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4" w:type="dxa"/>
        <w:tblInd w:w="-110" w:type="dxa"/>
        <w:tblLayout w:type="fixed"/>
        <w:tblCellMar>
          <w:left w:w="70" w:type="dxa"/>
          <w:right w:w="70" w:type="dxa"/>
        </w:tblCellMar>
        <w:tblLook w:val="0000" w:firstRow="0" w:lastRow="0" w:firstColumn="0" w:lastColumn="0" w:noHBand="0" w:noVBand="0"/>
      </w:tblPr>
      <w:tblGrid>
        <w:gridCol w:w="36"/>
        <w:gridCol w:w="72"/>
        <w:gridCol w:w="4250"/>
        <w:gridCol w:w="24"/>
        <w:gridCol w:w="25"/>
        <w:gridCol w:w="23"/>
        <w:gridCol w:w="337"/>
        <w:gridCol w:w="47"/>
        <w:gridCol w:w="44"/>
        <w:gridCol w:w="139"/>
        <w:gridCol w:w="4254"/>
        <w:gridCol w:w="19"/>
        <w:gridCol w:w="48"/>
        <w:gridCol w:w="76"/>
      </w:tblGrid>
      <w:tr w:rsidR="00BA226B" w:rsidRPr="00BA226B" w14:paraId="6CE96CE3" w14:textId="77777777" w:rsidTr="00D450AF">
        <w:trPr>
          <w:gridBefore w:val="2"/>
          <w:gridAfter w:val="1"/>
          <w:wBefore w:w="108" w:type="dxa"/>
          <w:wAfter w:w="76" w:type="dxa"/>
        </w:trPr>
        <w:tc>
          <w:tcPr>
            <w:tcW w:w="4322" w:type="dxa"/>
            <w:gridSpan w:val="4"/>
          </w:tcPr>
          <w:p w14:paraId="4A036E52" w14:textId="43129024" w:rsidR="00DC55E6" w:rsidRPr="00BA226B" w:rsidRDefault="00FE0F26" w:rsidP="003768FE">
            <w:pPr>
              <w:pStyle w:val="Plattetekst2"/>
              <w:spacing w:after="0"/>
              <w:rPr>
                <w:rFonts w:ascii="Arial" w:hAnsi="Arial" w:cs="Arial"/>
                <w:szCs w:val="22"/>
                <w:lang w:val="fr-BE"/>
              </w:rPr>
            </w:pPr>
            <w:bookmarkStart w:id="0" w:name="_GoBack"/>
            <w:bookmarkEnd w:id="0"/>
            <w:r w:rsidRPr="00BA226B">
              <w:rPr>
                <w:rFonts w:ascii="Arial" w:hAnsi="Arial" w:cs="Arial"/>
                <w:szCs w:val="22"/>
                <w:lang w:val="fr-BE"/>
              </w:rPr>
              <w:t xml:space="preserve"> </w:t>
            </w:r>
            <w:r w:rsidR="00DC55E6" w:rsidRPr="00BA226B">
              <w:rPr>
                <w:rFonts w:ascii="Arial" w:hAnsi="Arial" w:cs="Arial"/>
                <w:szCs w:val="22"/>
                <w:lang w:val="fr-BE"/>
              </w:rPr>
              <w:t xml:space="preserve">SERVICE PUBLIC FEDERAL </w:t>
            </w:r>
          </w:p>
          <w:p w14:paraId="00AC1AC2" w14:textId="77777777" w:rsidR="00DC55E6" w:rsidRPr="00BA226B" w:rsidRDefault="00DC55E6" w:rsidP="003768FE">
            <w:pPr>
              <w:pStyle w:val="Plattetekst2"/>
              <w:spacing w:before="0"/>
              <w:rPr>
                <w:rFonts w:ascii="Arial" w:hAnsi="Arial" w:cs="Arial"/>
                <w:b w:val="0"/>
                <w:szCs w:val="22"/>
                <w:lang w:val="fr-BE"/>
              </w:rPr>
            </w:pPr>
            <w:r w:rsidRPr="00BA226B">
              <w:rPr>
                <w:rFonts w:ascii="Arial" w:hAnsi="Arial" w:cs="Arial"/>
                <w:szCs w:val="22"/>
                <w:lang w:val="fr-BE"/>
              </w:rPr>
              <w:t>INTERIEUR</w:t>
            </w:r>
          </w:p>
        </w:tc>
        <w:tc>
          <w:tcPr>
            <w:tcW w:w="567" w:type="dxa"/>
            <w:gridSpan w:val="4"/>
          </w:tcPr>
          <w:p w14:paraId="658B2538" w14:textId="77777777" w:rsidR="00DC55E6" w:rsidRPr="00BA226B" w:rsidRDefault="00DC55E6" w:rsidP="003768FE">
            <w:pPr>
              <w:spacing w:before="120" w:after="120"/>
              <w:jc w:val="center"/>
              <w:rPr>
                <w:rFonts w:ascii="Arial" w:hAnsi="Arial" w:cs="Arial"/>
                <w:b/>
                <w:sz w:val="22"/>
                <w:szCs w:val="22"/>
              </w:rPr>
            </w:pPr>
          </w:p>
        </w:tc>
        <w:tc>
          <w:tcPr>
            <w:tcW w:w="4321" w:type="dxa"/>
            <w:gridSpan w:val="3"/>
          </w:tcPr>
          <w:p w14:paraId="261FBDA6" w14:textId="77777777" w:rsidR="00DC55E6" w:rsidRPr="00BA226B" w:rsidRDefault="00DC55E6" w:rsidP="003768FE">
            <w:pPr>
              <w:spacing w:before="120" w:after="120"/>
              <w:jc w:val="center"/>
              <w:rPr>
                <w:rFonts w:ascii="Arial" w:hAnsi="Arial" w:cs="Arial"/>
                <w:b/>
                <w:sz w:val="22"/>
                <w:szCs w:val="22"/>
                <w:lang w:val="nl-NL"/>
              </w:rPr>
            </w:pPr>
            <w:r w:rsidRPr="00BA226B">
              <w:rPr>
                <w:rFonts w:ascii="Arial" w:hAnsi="Arial" w:cs="Arial"/>
                <w:b/>
                <w:sz w:val="22"/>
                <w:szCs w:val="22"/>
                <w:lang w:val="fr"/>
              </w:rPr>
              <w:t>FEDERALE OVERHEIDSDIENST</w:t>
            </w:r>
            <w:r w:rsidRPr="00BA226B">
              <w:rPr>
                <w:rFonts w:ascii="Arial" w:hAnsi="Arial" w:cs="Arial"/>
                <w:b/>
                <w:sz w:val="22"/>
                <w:szCs w:val="22"/>
                <w:lang w:val="fr"/>
              </w:rPr>
              <w:br/>
              <w:t>BINNENLANDSE ZAKEN</w:t>
            </w:r>
          </w:p>
          <w:p w14:paraId="4BE432AA" w14:textId="77777777" w:rsidR="00EF793A" w:rsidRDefault="00EF793A" w:rsidP="00EF793A">
            <w:pPr>
              <w:spacing w:before="120" w:after="120"/>
              <w:rPr>
                <w:rFonts w:ascii="Arial" w:hAnsi="Arial" w:cs="Arial"/>
                <w:b/>
                <w:sz w:val="22"/>
                <w:szCs w:val="22"/>
                <w:lang w:val="nl-NL"/>
              </w:rPr>
            </w:pPr>
          </w:p>
          <w:p w14:paraId="2ABB4240" w14:textId="77777777" w:rsidR="00AF46ED" w:rsidRPr="00BA226B" w:rsidRDefault="00AF46ED" w:rsidP="00EF793A">
            <w:pPr>
              <w:spacing w:before="120" w:after="120"/>
              <w:rPr>
                <w:rFonts w:ascii="Arial" w:hAnsi="Arial" w:cs="Arial"/>
                <w:b/>
                <w:sz w:val="22"/>
                <w:szCs w:val="22"/>
                <w:lang w:val="nl-NL"/>
              </w:rPr>
            </w:pPr>
          </w:p>
        </w:tc>
      </w:tr>
      <w:tr w:rsidR="00BA226B" w:rsidRPr="00BA226B" w14:paraId="142D3527" w14:textId="77777777" w:rsidTr="00D450AF">
        <w:trPr>
          <w:gridBefore w:val="2"/>
          <w:gridAfter w:val="1"/>
          <w:wBefore w:w="108" w:type="dxa"/>
          <w:wAfter w:w="76" w:type="dxa"/>
          <w:trHeight w:hRule="exact" w:val="284"/>
        </w:trPr>
        <w:tc>
          <w:tcPr>
            <w:tcW w:w="4322" w:type="dxa"/>
            <w:gridSpan w:val="4"/>
          </w:tcPr>
          <w:p w14:paraId="52031FEC" w14:textId="77777777" w:rsidR="00DC55E6" w:rsidRPr="00BA226B" w:rsidRDefault="00DC55E6" w:rsidP="003768FE">
            <w:pPr>
              <w:pStyle w:val="Koptekst"/>
              <w:tabs>
                <w:tab w:val="clear" w:pos="4536"/>
                <w:tab w:val="clear" w:pos="9072"/>
              </w:tabs>
              <w:spacing w:before="120" w:after="120"/>
              <w:jc w:val="center"/>
              <w:rPr>
                <w:rFonts w:ascii="Arial" w:hAnsi="Arial" w:cs="Arial"/>
                <w:sz w:val="22"/>
                <w:szCs w:val="22"/>
                <w:lang w:val="fr-BE"/>
              </w:rPr>
            </w:pPr>
          </w:p>
        </w:tc>
        <w:tc>
          <w:tcPr>
            <w:tcW w:w="567" w:type="dxa"/>
            <w:gridSpan w:val="4"/>
          </w:tcPr>
          <w:p w14:paraId="5CEC8A75" w14:textId="77777777" w:rsidR="00DC55E6" w:rsidRPr="00BA226B" w:rsidRDefault="00DC55E6" w:rsidP="003768FE">
            <w:pPr>
              <w:spacing w:before="120" w:after="120"/>
              <w:rPr>
                <w:rFonts w:ascii="Arial" w:hAnsi="Arial" w:cs="Arial"/>
                <w:sz w:val="22"/>
                <w:szCs w:val="22"/>
              </w:rPr>
            </w:pPr>
          </w:p>
        </w:tc>
        <w:tc>
          <w:tcPr>
            <w:tcW w:w="4321" w:type="dxa"/>
            <w:gridSpan w:val="3"/>
          </w:tcPr>
          <w:p w14:paraId="79888FA7" w14:textId="77777777" w:rsidR="00DC55E6" w:rsidRPr="00BA226B" w:rsidRDefault="00DC55E6" w:rsidP="003768FE">
            <w:pPr>
              <w:pStyle w:val="Koptekst"/>
              <w:tabs>
                <w:tab w:val="clear" w:pos="4536"/>
                <w:tab w:val="clear" w:pos="9072"/>
              </w:tabs>
              <w:spacing w:before="120" w:after="120"/>
              <w:jc w:val="center"/>
              <w:rPr>
                <w:rFonts w:ascii="Arial" w:hAnsi="Arial" w:cs="Arial"/>
                <w:sz w:val="22"/>
                <w:szCs w:val="22"/>
                <w:lang w:val="nl-NL"/>
              </w:rPr>
            </w:pPr>
          </w:p>
          <w:p w14:paraId="06FC021E" w14:textId="77777777" w:rsidR="00EF793A" w:rsidRPr="00BA226B" w:rsidRDefault="00EF793A" w:rsidP="003768FE">
            <w:pPr>
              <w:pStyle w:val="Koptekst"/>
              <w:tabs>
                <w:tab w:val="clear" w:pos="4536"/>
                <w:tab w:val="clear" w:pos="9072"/>
              </w:tabs>
              <w:spacing w:before="120" w:after="120"/>
              <w:jc w:val="center"/>
              <w:rPr>
                <w:rFonts w:ascii="Arial" w:hAnsi="Arial" w:cs="Arial"/>
                <w:sz w:val="22"/>
                <w:szCs w:val="22"/>
                <w:lang w:val="nl-NL"/>
              </w:rPr>
            </w:pPr>
          </w:p>
          <w:p w14:paraId="0CE9E389" w14:textId="77777777" w:rsidR="00EF793A" w:rsidRPr="00BA226B" w:rsidRDefault="00EF793A" w:rsidP="003768FE">
            <w:pPr>
              <w:pStyle w:val="Koptekst"/>
              <w:tabs>
                <w:tab w:val="clear" w:pos="4536"/>
                <w:tab w:val="clear" w:pos="9072"/>
              </w:tabs>
              <w:spacing w:before="120" w:after="120"/>
              <w:jc w:val="center"/>
              <w:rPr>
                <w:rFonts w:ascii="Arial" w:hAnsi="Arial" w:cs="Arial"/>
                <w:sz w:val="22"/>
                <w:szCs w:val="22"/>
                <w:lang w:val="nl-NL"/>
              </w:rPr>
            </w:pPr>
          </w:p>
          <w:p w14:paraId="03CABFD0" w14:textId="77777777" w:rsidR="00EF793A" w:rsidRPr="00BA226B" w:rsidRDefault="00EF793A" w:rsidP="003768FE">
            <w:pPr>
              <w:pStyle w:val="Koptekst"/>
              <w:tabs>
                <w:tab w:val="clear" w:pos="4536"/>
                <w:tab w:val="clear" w:pos="9072"/>
              </w:tabs>
              <w:spacing w:before="120" w:after="120"/>
              <w:jc w:val="center"/>
              <w:rPr>
                <w:rFonts w:ascii="Arial" w:hAnsi="Arial" w:cs="Arial"/>
                <w:sz w:val="22"/>
                <w:szCs w:val="22"/>
                <w:lang w:val="nl-NL"/>
              </w:rPr>
            </w:pPr>
          </w:p>
        </w:tc>
      </w:tr>
      <w:tr w:rsidR="00BA226B" w:rsidRPr="00BA226B" w14:paraId="0FD87C5C" w14:textId="77777777" w:rsidTr="00D450AF">
        <w:trPr>
          <w:gridBefore w:val="2"/>
          <w:gridAfter w:val="1"/>
          <w:wBefore w:w="108" w:type="dxa"/>
          <w:wAfter w:w="76" w:type="dxa"/>
          <w:trHeight w:val="994"/>
        </w:trPr>
        <w:tc>
          <w:tcPr>
            <w:tcW w:w="4322" w:type="dxa"/>
            <w:gridSpan w:val="4"/>
          </w:tcPr>
          <w:p w14:paraId="255CE18D" w14:textId="46083F63" w:rsidR="00D23FB7" w:rsidRPr="00BA226B" w:rsidRDefault="009846B6" w:rsidP="009846B6">
            <w:pPr>
              <w:pStyle w:val="Koptekst"/>
              <w:spacing w:before="120" w:after="120"/>
              <w:jc w:val="center"/>
              <w:rPr>
                <w:rFonts w:ascii="Arial" w:hAnsi="Arial" w:cs="Arial"/>
                <w:b/>
                <w:bCs/>
                <w:sz w:val="22"/>
                <w:szCs w:val="22"/>
                <w:lang w:val="fr-FR"/>
              </w:rPr>
            </w:pPr>
            <w:r w:rsidRPr="00BA226B">
              <w:rPr>
                <w:rFonts w:ascii="Arial" w:hAnsi="Arial" w:cs="Arial"/>
                <w:b/>
                <w:bCs/>
                <w:sz w:val="22"/>
                <w:szCs w:val="22"/>
                <w:lang w:val="fr-FR" w:eastAsia="fr-BE"/>
              </w:rPr>
              <w:t>Arrêté royal modifiant divers arrêtés royaux relatifs au personnel opérationnel des zones de secours</w:t>
            </w:r>
            <w:r w:rsidR="00EB262D" w:rsidRPr="00BA226B">
              <w:rPr>
                <w:rFonts w:ascii="Arial" w:hAnsi="Arial" w:cs="Arial"/>
                <w:b/>
                <w:bCs/>
                <w:sz w:val="22"/>
                <w:szCs w:val="22"/>
                <w:lang w:val="fr-FR" w:eastAsia="fr-BE"/>
              </w:rPr>
              <w:t xml:space="preserve"> </w:t>
            </w:r>
          </w:p>
        </w:tc>
        <w:tc>
          <w:tcPr>
            <w:tcW w:w="567" w:type="dxa"/>
            <w:gridSpan w:val="4"/>
          </w:tcPr>
          <w:p w14:paraId="7745A387" w14:textId="77777777" w:rsidR="00DC55E6" w:rsidRPr="00BA226B" w:rsidRDefault="00DC55E6" w:rsidP="003768FE">
            <w:pPr>
              <w:spacing w:before="120" w:after="120"/>
              <w:rPr>
                <w:rFonts w:ascii="Arial" w:hAnsi="Arial" w:cs="Arial"/>
                <w:sz w:val="22"/>
                <w:szCs w:val="22"/>
                <w:lang w:val="fr-FR"/>
              </w:rPr>
            </w:pPr>
          </w:p>
        </w:tc>
        <w:tc>
          <w:tcPr>
            <w:tcW w:w="4321" w:type="dxa"/>
            <w:gridSpan w:val="3"/>
          </w:tcPr>
          <w:p w14:paraId="459F72EB" w14:textId="68BC6052" w:rsidR="00EF793A" w:rsidRPr="00BA226B" w:rsidRDefault="00EB262D" w:rsidP="0056508B">
            <w:pPr>
              <w:pStyle w:val="Koptekst"/>
              <w:tabs>
                <w:tab w:val="clear" w:pos="4536"/>
                <w:tab w:val="clear" w:pos="9072"/>
              </w:tabs>
              <w:spacing w:before="120" w:after="120"/>
              <w:jc w:val="center"/>
              <w:rPr>
                <w:rFonts w:ascii="Arial" w:hAnsi="Arial" w:cs="Arial"/>
                <w:b/>
                <w:sz w:val="22"/>
                <w:szCs w:val="22"/>
                <w:lang w:val="nl-NL"/>
              </w:rPr>
            </w:pPr>
            <w:r w:rsidRPr="00A72CAF">
              <w:rPr>
                <w:rFonts w:ascii="Arial" w:hAnsi="Arial" w:cs="Arial"/>
                <w:b/>
                <w:sz w:val="22"/>
                <w:szCs w:val="22"/>
                <w:lang w:val="nl-NL" w:eastAsia="fr-BE"/>
              </w:rPr>
              <w:t xml:space="preserve">Koninklijk besluit tot wijziging van </w:t>
            </w:r>
            <w:r w:rsidR="002644FA" w:rsidRPr="00A72CAF">
              <w:rPr>
                <w:rFonts w:ascii="Arial" w:hAnsi="Arial" w:cs="Arial"/>
                <w:b/>
                <w:sz w:val="22"/>
                <w:szCs w:val="22"/>
                <w:lang w:val="nl-NL" w:eastAsia="fr-BE"/>
              </w:rPr>
              <w:t xml:space="preserve">diverse koninklijke besluiten betreffende het </w:t>
            </w:r>
            <w:r w:rsidR="004F0A62" w:rsidRPr="00A72CAF">
              <w:rPr>
                <w:rFonts w:ascii="Arial" w:hAnsi="Arial" w:cs="Arial"/>
                <w:b/>
                <w:sz w:val="22"/>
                <w:szCs w:val="22"/>
                <w:lang w:val="nl-NL" w:eastAsia="fr-BE"/>
              </w:rPr>
              <w:t xml:space="preserve">operationeel </w:t>
            </w:r>
            <w:r w:rsidR="002644FA" w:rsidRPr="00A72CAF">
              <w:rPr>
                <w:rFonts w:ascii="Arial" w:hAnsi="Arial" w:cs="Arial"/>
                <w:b/>
                <w:sz w:val="22"/>
                <w:szCs w:val="22"/>
                <w:lang w:val="nl-NL" w:eastAsia="fr-BE"/>
              </w:rPr>
              <w:t>personeel van de hulpverleningszones</w:t>
            </w:r>
          </w:p>
          <w:p w14:paraId="29F003A0" w14:textId="77777777" w:rsidR="00AF46ED" w:rsidRDefault="00AF46ED" w:rsidP="0056508B">
            <w:pPr>
              <w:pStyle w:val="Koptekst"/>
              <w:tabs>
                <w:tab w:val="clear" w:pos="4536"/>
                <w:tab w:val="clear" w:pos="9072"/>
              </w:tabs>
              <w:spacing w:before="120" w:after="120"/>
              <w:jc w:val="center"/>
              <w:rPr>
                <w:rFonts w:ascii="Arial" w:hAnsi="Arial" w:cs="Arial"/>
                <w:b/>
                <w:sz w:val="22"/>
                <w:szCs w:val="22"/>
                <w:lang w:val="nl-NL"/>
              </w:rPr>
            </w:pPr>
          </w:p>
          <w:p w14:paraId="77C7C918" w14:textId="77777777" w:rsidR="00AF46ED" w:rsidRDefault="00AF46ED" w:rsidP="0056508B">
            <w:pPr>
              <w:pStyle w:val="Koptekst"/>
              <w:tabs>
                <w:tab w:val="clear" w:pos="4536"/>
                <w:tab w:val="clear" w:pos="9072"/>
              </w:tabs>
              <w:spacing w:before="120" w:after="120"/>
              <w:jc w:val="center"/>
              <w:rPr>
                <w:rFonts w:ascii="Arial" w:hAnsi="Arial" w:cs="Arial"/>
                <w:b/>
                <w:sz w:val="22"/>
                <w:szCs w:val="22"/>
                <w:lang w:val="nl-NL"/>
              </w:rPr>
            </w:pPr>
          </w:p>
          <w:p w14:paraId="11088B66" w14:textId="77777777" w:rsidR="00AF46ED" w:rsidRPr="00BA226B" w:rsidRDefault="00AF46ED" w:rsidP="0056508B">
            <w:pPr>
              <w:pStyle w:val="Koptekst"/>
              <w:tabs>
                <w:tab w:val="clear" w:pos="4536"/>
                <w:tab w:val="clear" w:pos="9072"/>
              </w:tabs>
              <w:spacing w:before="120" w:after="120"/>
              <w:jc w:val="center"/>
              <w:rPr>
                <w:rFonts w:ascii="Arial" w:hAnsi="Arial" w:cs="Arial"/>
                <w:b/>
                <w:sz w:val="22"/>
                <w:szCs w:val="22"/>
                <w:lang w:val="nl-NL"/>
              </w:rPr>
            </w:pPr>
          </w:p>
        </w:tc>
      </w:tr>
      <w:tr w:rsidR="00BA226B" w:rsidRPr="00BA226B" w14:paraId="1E5311E2" w14:textId="77777777" w:rsidTr="00D450AF">
        <w:trPr>
          <w:gridBefore w:val="2"/>
          <w:gridAfter w:val="1"/>
          <w:wBefore w:w="108" w:type="dxa"/>
          <w:wAfter w:w="76" w:type="dxa"/>
          <w:trHeight w:hRule="exact" w:val="284"/>
        </w:trPr>
        <w:tc>
          <w:tcPr>
            <w:tcW w:w="4322" w:type="dxa"/>
            <w:gridSpan w:val="4"/>
          </w:tcPr>
          <w:p w14:paraId="7F2780A7" w14:textId="77777777" w:rsidR="00DC55E6" w:rsidRPr="00BA226B" w:rsidRDefault="00DC55E6" w:rsidP="003768FE">
            <w:pPr>
              <w:spacing w:before="120" w:after="120"/>
              <w:ind w:left="851"/>
              <w:jc w:val="center"/>
              <w:rPr>
                <w:rFonts w:ascii="Arial" w:hAnsi="Arial" w:cs="Arial"/>
                <w:b/>
                <w:sz w:val="22"/>
                <w:szCs w:val="22"/>
                <w:lang w:val="nl-NL"/>
              </w:rPr>
            </w:pPr>
          </w:p>
        </w:tc>
        <w:tc>
          <w:tcPr>
            <w:tcW w:w="567" w:type="dxa"/>
            <w:gridSpan w:val="4"/>
          </w:tcPr>
          <w:p w14:paraId="297F7F74" w14:textId="77777777" w:rsidR="00DC55E6" w:rsidRPr="00BA226B" w:rsidRDefault="00DC55E6" w:rsidP="003768FE">
            <w:pPr>
              <w:spacing w:before="120" w:after="120"/>
              <w:rPr>
                <w:rFonts w:ascii="Arial" w:hAnsi="Arial" w:cs="Arial"/>
                <w:b/>
                <w:sz w:val="22"/>
                <w:szCs w:val="22"/>
                <w:lang w:val="nl-BE"/>
              </w:rPr>
            </w:pPr>
          </w:p>
        </w:tc>
        <w:tc>
          <w:tcPr>
            <w:tcW w:w="4321" w:type="dxa"/>
            <w:gridSpan w:val="3"/>
          </w:tcPr>
          <w:p w14:paraId="1B49577D" w14:textId="77777777" w:rsidR="00DC55E6" w:rsidRPr="00BA226B" w:rsidRDefault="00DC55E6" w:rsidP="003768FE">
            <w:pPr>
              <w:tabs>
                <w:tab w:val="left" w:pos="922"/>
              </w:tabs>
              <w:spacing w:before="120" w:after="120"/>
              <w:jc w:val="center"/>
              <w:rPr>
                <w:rFonts w:ascii="Arial" w:hAnsi="Arial" w:cs="Arial"/>
                <w:b/>
                <w:sz w:val="22"/>
                <w:szCs w:val="22"/>
                <w:lang w:val="nl-NL"/>
              </w:rPr>
            </w:pPr>
          </w:p>
          <w:p w14:paraId="67AE21C9" w14:textId="77777777" w:rsidR="00EF793A" w:rsidRPr="00BA226B" w:rsidRDefault="00EF793A" w:rsidP="003768FE">
            <w:pPr>
              <w:tabs>
                <w:tab w:val="left" w:pos="922"/>
              </w:tabs>
              <w:spacing w:before="120" w:after="120"/>
              <w:jc w:val="center"/>
              <w:rPr>
                <w:rFonts w:ascii="Arial" w:hAnsi="Arial" w:cs="Arial"/>
                <w:b/>
                <w:sz w:val="22"/>
                <w:szCs w:val="22"/>
                <w:lang w:val="nl-NL"/>
              </w:rPr>
            </w:pPr>
          </w:p>
        </w:tc>
      </w:tr>
      <w:tr w:rsidR="00BA226B" w:rsidRPr="00BA226B" w14:paraId="07EB4A94" w14:textId="77777777" w:rsidTr="00D450AF">
        <w:tblPrEx>
          <w:tblCellMar>
            <w:left w:w="0" w:type="dxa"/>
            <w:right w:w="0" w:type="dxa"/>
          </w:tblCellMar>
        </w:tblPrEx>
        <w:tc>
          <w:tcPr>
            <w:tcW w:w="4407" w:type="dxa"/>
            <w:gridSpan w:val="5"/>
            <w:shd w:val="clear" w:color="auto" w:fill="auto"/>
            <w:tcMar>
              <w:top w:w="0" w:type="dxa"/>
              <w:left w:w="70" w:type="dxa"/>
              <w:bottom w:w="0" w:type="dxa"/>
              <w:right w:w="70" w:type="dxa"/>
            </w:tcMar>
          </w:tcPr>
          <w:p w14:paraId="73E1DA39" w14:textId="77777777" w:rsidR="00EB262D" w:rsidRPr="00BA226B" w:rsidRDefault="00EB262D" w:rsidP="002B2708">
            <w:pPr>
              <w:jc w:val="center"/>
              <w:rPr>
                <w:rFonts w:ascii="Arial" w:hAnsi="Arial" w:cs="Arial"/>
                <w:sz w:val="22"/>
                <w:szCs w:val="22"/>
                <w:lang w:val="fr-FR" w:eastAsia="fr-BE"/>
              </w:rPr>
            </w:pPr>
            <w:r w:rsidRPr="00BA226B">
              <w:rPr>
                <w:rFonts w:ascii="Arial" w:hAnsi="Arial" w:cs="Arial"/>
                <w:b/>
                <w:bCs/>
                <w:i/>
                <w:sz w:val="22"/>
                <w:szCs w:val="22"/>
                <w:lang w:val="fr-FR" w:eastAsia="fr-BE"/>
              </w:rPr>
              <w:t>Philippe, Roi des Belges,</w:t>
            </w:r>
          </w:p>
        </w:tc>
        <w:tc>
          <w:tcPr>
            <w:tcW w:w="360" w:type="dxa"/>
            <w:gridSpan w:val="2"/>
            <w:shd w:val="clear" w:color="auto" w:fill="auto"/>
            <w:tcMar>
              <w:top w:w="0" w:type="dxa"/>
              <w:left w:w="70" w:type="dxa"/>
              <w:bottom w:w="0" w:type="dxa"/>
              <w:right w:w="70" w:type="dxa"/>
            </w:tcMar>
          </w:tcPr>
          <w:p w14:paraId="3A7DB5B8" w14:textId="77777777" w:rsidR="00EB262D" w:rsidRPr="00BA226B" w:rsidRDefault="00EB262D" w:rsidP="002B2708">
            <w:pPr>
              <w:jc w:val="center"/>
              <w:rPr>
                <w:rFonts w:ascii="Arial" w:hAnsi="Arial" w:cs="Arial"/>
                <w:sz w:val="22"/>
                <w:szCs w:val="22"/>
                <w:lang w:val="nl-BE" w:eastAsia="fr-BE"/>
              </w:rPr>
            </w:pPr>
          </w:p>
        </w:tc>
        <w:tc>
          <w:tcPr>
            <w:tcW w:w="4627" w:type="dxa"/>
            <w:gridSpan w:val="7"/>
            <w:shd w:val="clear" w:color="auto" w:fill="auto"/>
            <w:tcMar>
              <w:top w:w="0" w:type="dxa"/>
              <w:left w:w="70" w:type="dxa"/>
              <w:bottom w:w="0" w:type="dxa"/>
              <w:right w:w="70" w:type="dxa"/>
            </w:tcMar>
          </w:tcPr>
          <w:p w14:paraId="03B114D0" w14:textId="77777777" w:rsidR="00EB262D" w:rsidRDefault="00EB262D" w:rsidP="002B2708">
            <w:pPr>
              <w:jc w:val="center"/>
              <w:rPr>
                <w:rFonts w:ascii="Arial" w:hAnsi="Arial" w:cs="Arial"/>
                <w:b/>
                <w:i/>
                <w:sz w:val="22"/>
                <w:szCs w:val="22"/>
                <w:lang w:val="fr" w:eastAsia="fr-BE"/>
              </w:rPr>
            </w:pPr>
            <w:r w:rsidRPr="00BA226B">
              <w:rPr>
                <w:rFonts w:ascii="Arial" w:hAnsi="Arial" w:cs="Arial"/>
                <w:b/>
                <w:i/>
                <w:sz w:val="22"/>
                <w:szCs w:val="22"/>
                <w:lang w:val="fr" w:eastAsia="fr-BE"/>
              </w:rPr>
              <w:t xml:space="preserve">Filip, Koning der </w:t>
            </w:r>
            <w:proofErr w:type="spellStart"/>
            <w:r w:rsidRPr="00BA226B">
              <w:rPr>
                <w:rFonts w:ascii="Arial" w:hAnsi="Arial" w:cs="Arial"/>
                <w:b/>
                <w:i/>
                <w:sz w:val="22"/>
                <w:szCs w:val="22"/>
                <w:lang w:val="fr" w:eastAsia="fr-BE"/>
              </w:rPr>
              <w:t>Belgen</w:t>
            </w:r>
            <w:proofErr w:type="spellEnd"/>
            <w:r w:rsidRPr="00BA226B">
              <w:rPr>
                <w:rFonts w:ascii="Arial" w:hAnsi="Arial" w:cs="Arial"/>
                <w:b/>
                <w:i/>
                <w:sz w:val="22"/>
                <w:szCs w:val="22"/>
                <w:lang w:val="fr" w:eastAsia="fr-BE"/>
              </w:rPr>
              <w:t>,</w:t>
            </w:r>
          </w:p>
          <w:p w14:paraId="7EB6434E" w14:textId="795549F5" w:rsidR="00AF46ED" w:rsidRDefault="00AF46ED" w:rsidP="002B2708">
            <w:pPr>
              <w:jc w:val="center"/>
              <w:rPr>
                <w:rFonts w:ascii="Arial" w:hAnsi="Arial" w:cs="Arial"/>
                <w:b/>
                <w:i/>
                <w:sz w:val="22"/>
                <w:szCs w:val="22"/>
                <w:lang w:val="nl-BE" w:eastAsia="fr-BE"/>
              </w:rPr>
            </w:pPr>
          </w:p>
          <w:p w14:paraId="34C4B4B5" w14:textId="77777777" w:rsidR="00AF46ED" w:rsidRPr="00BA226B" w:rsidRDefault="00AF46ED" w:rsidP="002B2708">
            <w:pPr>
              <w:jc w:val="center"/>
              <w:rPr>
                <w:rFonts w:ascii="Arial" w:hAnsi="Arial" w:cs="Arial"/>
                <w:b/>
                <w:i/>
                <w:sz w:val="22"/>
                <w:szCs w:val="22"/>
                <w:lang w:val="nl-BE" w:eastAsia="fr-BE"/>
              </w:rPr>
            </w:pPr>
          </w:p>
          <w:p w14:paraId="3B780F2F" w14:textId="77777777" w:rsidR="00EB262D" w:rsidRPr="00BA226B" w:rsidRDefault="00EB262D" w:rsidP="002B2708">
            <w:pPr>
              <w:jc w:val="center"/>
              <w:rPr>
                <w:rFonts w:ascii="Arial" w:hAnsi="Arial" w:cs="Arial"/>
                <w:sz w:val="22"/>
                <w:szCs w:val="22"/>
                <w:lang w:val="nl-BE" w:eastAsia="fr-BE"/>
              </w:rPr>
            </w:pPr>
          </w:p>
        </w:tc>
      </w:tr>
      <w:tr w:rsidR="00BA226B" w:rsidRPr="00BA226B" w14:paraId="5ABDAB5D" w14:textId="77777777" w:rsidTr="00D450AF">
        <w:tblPrEx>
          <w:tblCellMar>
            <w:left w:w="0" w:type="dxa"/>
            <w:right w:w="0" w:type="dxa"/>
          </w:tblCellMar>
        </w:tblPrEx>
        <w:tc>
          <w:tcPr>
            <w:tcW w:w="4407" w:type="dxa"/>
            <w:gridSpan w:val="5"/>
            <w:shd w:val="clear" w:color="auto" w:fill="auto"/>
            <w:tcMar>
              <w:top w:w="0" w:type="dxa"/>
              <w:left w:w="70" w:type="dxa"/>
              <w:bottom w:w="0" w:type="dxa"/>
              <w:right w:w="70" w:type="dxa"/>
            </w:tcMar>
          </w:tcPr>
          <w:p w14:paraId="6898D4B3" w14:textId="77777777" w:rsidR="00EB262D" w:rsidRPr="00BA226B" w:rsidRDefault="00EB262D" w:rsidP="002B2708">
            <w:pPr>
              <w:jc w:val="both"/>
              <w:rPr>
                <w:rFonts w:ascii="Arial" w:hAnsi="Arial" w:cs="Arial"/>
                <w:sz w:val="22"/>
                <w:szCs w:val="22"/>
                <w:lang w:val="fr-FR" w:eastAsia="fr-BE"/>
              </w:rPr>
            </w:pPr>
            <w:r w:rsidRPr="00BA226B">
              <w:rPr>
                <w:rFonts w:ascii="Arial" w:hAnsi="Arial" w:cs="Arial"/>
                <w:bCs/>
                <w:sz w:val="22"/>
                <w:szCs w:val="22"/>
                <w:lang w:val="fr-FR" w:eastAsia="fr-BE"/>
              </w:rPr>
              <w:t>A tous, présents et à venir, Salut.</w:t>
            </w:r>
          </w:p>
        </w:tc>
        <w:tc>
          <w:tcPr>
            <w:tcW w:w="360" w:type="dxa"/>
            <w:gridSpan w:val="2"/>
            <w:shd w:val="clear" w:color="auto" w:fill="auto"/>
            <w:tcMar>
              <w:top w:w="0" w:type="dxa"/>
              <w:left w:w="70" w:type="dxa"/>
              <w:bottom w:w="0" w:type="dxa"/>
              <w:right w:w="70" w:type="dxa"/>
            </w:tcMar>
          </w:tcPr>
          <w:p w14:paraId="4A24B510" w14:textId="77777777" w:rsidR="00EB262D" w:rsidRPr="00BA226B" w:rsidRDefault="00EB262D" w:rsidP="002B2708">
            <w:pPr>
              <w:jc w:val="center"/>
              <w:rPr>
                <w:rFonts w:ascii="Arial" w:hAnsi="Arial" w:cs="Arial"/>
                <w:sz w:val="22"/>
                <w:szCs w:val="22"/>
                <w:lang w:val="fr-FR" w:eastAsia="fr-BE"/>
              </w:rPr>
            </w:pPr>
          </w:p>
        </w:tc>
        <w:tc>
          <w:tcPr>
            <w:tcW w:w="4627" w:type="dxa"/>
            <w:gridSpan w:val="7"/>
            <w:shd w:val="clear" w:color="auto" w:fill="auto"/>
            <w:tcMar>
              <w:top w:w="0" w:type="dxa"/>
              <w:left w:w="70" w:type="dxa"/>
              <w:bottom w:w="0" w:type="dxa"/>
              <w:right w:w="70" w:type="dxa"/>
            </w:tcMar>
          </w:tcPr>
          <w:p w14:paraId="7D42FF13" w14:textId="77777777" w:rsidR="00EB262D" w:rsidRPr="00BA226B" w:rsidRDefault="00EB262D" w:rsidP="002B2708">
            <w:pPr>
              <w:jc w:val="both"/>
              <w:rPr>
                <w:rFonts w:ascii="Arial" w:hAnsi="Arial" w:cs="Arial"/>
                <w:sz w:val="22"/>
                <w:szCs w:val="22"/>
                <w:lang w:val="nl-BE" w:eastAsia="fr-BE"/>
              </w:rPr>
            </w:pPr>
            <w:r w:rsidRPr="00A72CAF">
              <w:rPr>
                <w:rFonts w:ascii="Arial" w:hAnsi="Arial" w:cs="Arial"/>
                <w:sz w:val="22"/>
                <w:szCs w:val="22"/>
                <w:lang w:val="nl-NL" w:eastAsia="fr-BE"/>
              </w:rPr>
              <w:t>Aan allen die nu zijn en hierna wezen zullen, Onze Groet.</w:t>
            </w:r>
          </w:p>
          <w:p w14:paraId="0E407B0F" w14:textId="77777777" w:rsidR="00EB262D" w:rsidRPr="00BA226B" w:rsidRDefault="00EB262D" w:rsidP="002B2708">
            <w:pPr>
              <w:jc w:val="both"/>
              <w:rPr>
                <w:rFonts w:ascii="Arial" w:hAnsi="Arial" w:cs="Arial"/>
                <w:sz w:val="22"/>
                <w:szCs w:val="22"/>
                <w:lang w:val="nl-BE" w:eastAsia="fr-BE"/>
              </w:rPr>
            </w:pPr>
          </w:p>
        </w:tc>
      </w:tr>
      <w:tr w:rsidR="00BA226B" w:rsidRPr="00BA226B" w14:paraId="003FD7B5" w14:textId="77777777" w:rsidTr="00D450AF">
        <w:tblPrEx>
          <w:tblCellMar>
            <w:left w:w="0" w:type="dxa"/>
            <w:right w:w="0" w:type="dxa"/>
          </w:tblCellMar>
        </w:tblPrEx>
        <w:tc>
          <w:tcPr>
            <w:tcW w:w="4407" w:type="dxa"/>
            <w:gridSpan w:val="5"/>
            <w:shd w:val="clear" w:color="auto" w:fill="auto"/>
            <w:tcMar>
              <w:top w:w="0" w:type="dxa"/>
              <w:left w:w="70" w:type="dxa"/>
              <w:bottom w:w="0" w:type="dxa"/>
              <w:right w:w="70" w:type="dxa"/>
            </w:tcMar>
          </w:tcPr>
          <w:p w14:paraId="3964027A" w14:textId="77777777" w:rsidR="00EB262D" w:rsidRPr="00BA226B" w:rsidRDefault="00EB262D" w:rsidP="002B2708">
            <w:pPr>
              <w:jc w:val="both"/>
              <w:rPr>
                <w:rFonts w:ascii="Arial" w:hAnsi="Arial" w:cs="Arial"/>
                <w:sz w:val="22"/>
                <w:szCs w:val="22"/>
                <w:lang w:val="fr-FR" w:eastAsia="fr-BE"/>
              </w:rPr>
            </w:pPr>
            <w:r w:rsidRPr="00BA226B">
              <w:rPr>
                <w:rFonts w:ascii="Arial" w:hAnsi="Arial" w:cs="Arial"/>
                <w:sz w:val="22"/>
                <w:szCs w:val="22"/>
                <w:lang w:val="fr-FR" w:eastAsia="fr-BE"/>
              </w:rPr>
              <w:t xml:space="preserve">Vu la loi du 15 mai 2007 </w:t>
            </w:r>
            <w:r w:rsidRPr="00BA226B">
              <w:rPr>
                <w:rFonts w:ascii="Arial" w:hAnsi="Arial" w:cs="Arial"/>
                <w:iCs/>
                <w:sz w:val="22"/>
                <w:szCs w:val="22"/>
                <w:lang w:val="fr-FR" w:eastAsia="fr-BE"/>
              </w:rPr>
              <w:t>relative à la sécurité civile, l’article 106 ;</w:t>
            </w:r>
          </w:p>
        </w:tc>
        <w:tc>
          <w:tcPr>
            <w:tcW w:w="360" w:type="dxa"/>
            <w:gridSpan w:val="2"/>
            <w:shd w:val="clear" w:color="auto" w:fill="auto"/>
            <w:tcMar>
              <w:top w:w="0" w:type="dxa"/>
              <w:left w:w="70" w:type="dxa"/>
              <w:bottom w:w="0" w:type="dxa"/>
              <w:right w:w="70" w:type="dxa"/>
            </w:tcMar>
          </w:tcPr>
          <w:p w14:paraId="4CBFC72E" w14:textId="77777777" w:rsidR="00EB262D" w:rsidRPr="00BA226B" w:rsidRDefault="00EB262D" w:rsidP="002B2708">
            <w:pPr>
              <w:jc w:val="center"/>
              <w:rPr>
                <w:rFonts w:ascii="Arial" w:hAnsi="Arial" w:cs="Arial"/>
                <w:sz w:val="22"/>
                <w:szCs w:val="22"/>
                <w:lang w:val="fr-FR" w:eastAsia="fr-BE"/>
              </w:rPr>
            </w:pPr>
          </w:p>
        </w:tc>
        <w:tc>
          <w:tcPr>
            <w:tcW w:w="4627" w:type="dxa"/>
            <w:gridSpan w:val="7"/>
            <w:shd w:val="clear" w:color="auto" w:fill="auto"/>
            <w:tcMar>
              <w:top w:w="0" w:type="dxa"/>
              <w:left w:w="70" w:type="dxa"/>
              <w:bottom w:w="0" w:type="dxa"/>
              <w:right w:w="70" w:type="dxa"/>
            </w:tcMar>
          </w:tcPr>
          <w:p w14:paraId="744906C6" w14:textId="77777777" w:rsidR="00EB262D" w:rsidRPr="00BA226B" w:rsidRDefault="00EB262D" w:rsidP="002B2708">
            <w:pPr>
              <w:jc w:val="both"/>
              <w:rPr>
                <w:rFonts w:ascii="Arial" w:hAnsi="Arial" w:cs="Arial"/>
                <w:sz w:val="22"/>
                <w:szCs w:val="22"/>
                <w:lang w:val="nl-BE" w:eastAsia="fr-BE"/>
              </w:rPr>
            </w:pPr>
            <w:r w:rsidRPr="00A72CAF">
              <w:rPr>
                <w:rFonts w:ascii="Arial" w:hAnsi="Arial" w:cs="Arial"/>
                <w:sz w:val="22"/>
                <w:szCs w:val="22"/>
                <w:lang w:val="nl-NL" w:eastAsia="fr-BE"/>
              </w:rPr>
              <w:t xml:space="preserve">Gelet op de wet van 15 mei 2007 betreffende de civiele veiligheid, artikel 106; </w:t>
            </w:r>
          </w:p>
          <w:p w14:paraId="3095DCAE" w14:textId="77777777" w:rsidR="00EB262D" w:rsidRPr="00BA226B" w:rsidRDefault="00EB262D" w:rsidP="002B2708">
            <w:pPr>
              <w:jc w:val="both"/>
              <w:rPr>
                <w:rFonts w:ascii="Arial" w:hAnsi="Arial" w:cs="Arial"/>
                <w:sz w:val="22"/>
                <w:szCs w:val="22"/>
                <w:lang w:val="nl-BE" w:eastAsia="fr-BE"/>
              </w:rPr>
            </w:pPr>
          </w:p>
        </w:tc>
      </w:tr>
      <w:tr w:rsidR="00BA226B" w:rsidRPr="00BA226B" w14:paraId="6D5228CE" w14:textId="77777777" w:rsidTr="00D450AF">
        <w:tblPrEx>
          <w:tblCellMar>
            <w:left w:w="0" w:type="dxa"/>
            <w:right w:w="0" w:type="dxa"/>
          </w:tblCellMar>
        </w:tblPrEx>
        <w:tc>
          <w:tcPr>
            <w:tcW w:w="4407" w:type="dxa"/>
            <w:gridSpan w:val="5"/>
            <w:shd w:val="clear" w:color="auto" w:fill="auto"/>
            <w:tcMar>
              <w:top w:w="0" w:type="dxa"/>
              <w:left w:w="70" w:type="dxa"/>
              <w:bottom w:w="0" w:type="dxa"/>
              <w:right w:w="70" w:type="dxa"/>
            </w:tcMar>
          </w:tcPr>
          <w:p w14:paraId="42CF6FB2" w14:textId="77777777" w:rsidR="003717BA" w:rsidRPr="00BA226B" w:rsidRDefault="00EB262D" w:rsidP="004F0A62">
            <w:pPr>
              <w:jc w:val="both"/>
              <w:rPr>
                <w:rFonts w:ascii="Arial" w:hAnsi="Arial" w:cs="Arial"/>
                <w:sz w:val="22"/>
                <w:szCs w:val="22"/>
                <w:lang w:val="fr-FR" w:eastAsia="fr-BE"/>
              </w:rPr>
            </w:pPr>
            <w:r w:rsidRPr="00BA226B">
              <w:rPr>
                <w:rFonts w:ascii="Arial" w:hAnsi="Arial" w:cs="Arial"/>
                <w:sz w:val="22"/>
                <w:szCs w:val="22"/>
                <w:lang w:val="fr-FR" w:eastAsia="fr-BE"/>
              </w:rPr>
              <w:t>Vu l’arrêté royal du 19 avril 2014 relatif au statut administratif du personnel opé</w:t>
            </w:r>
            <w:r w:rsidR="004F0A62" w:rsidRPr="00BA226B">
              <w:rPr>
                <w:rFonts w:ascii="Arial" w:hAnsi="Arial" w:cs="Arial"/>
                <w:sz w:val="22"/>
                <w:szCs w:val="22"/>
                <w:lang w:val="fr-FR" w:eastAsia="fr-BE"/>
              </w:rPr>
              <w:t xml:space="preserve">rationnel des zones de secours </w:t>
            </w:r>
            <w:r w:rsidRPr="00BA226B">
              <w:rPr>
                <w:rFonts w:ascii="Arial" w:hAnsi="Arial" w:cs="Arial"/>
                <w:sz w:val="22"/>
                <w:szCs w:val="22"/>
                <w:lang w:val="fr-FR" w:eastAsia="fr-BE"/>
              </w:rPr>
              <w:t>;</w:t>
            </w:r>
          </w:p>
          <w:p w14:paraId="2C42DBB9" w14:textId="43BE053C" w:rsidR="00EB262D" w:rsidRPr="00BA226B" w:rsidRDefault="00EB262D" w:rsidP="004F0A62">
            <w:pPr>
              <w:jc w:val="both"/>
              <w:rPr>
                <w:rFonts w:ascii="Arial" w:hAnsi="Arial" w:cs="Arial"/>
                <w:sz w:val="22"/>
                <w:szCs w:val="22"/>
                <w:lang w:val="fr-FR" w:eastAsia="fr-BE"/>
              </w:rPr>
            </w:pPr>
            <w:r w:rsidRPr="00BA226B">
              <w:rPr>
                <w:rFonts w:ascii="Arial" w:hAnsi="Arial" w:cs="Arial"/>
                <w:sz w:val="22"/>
                <w:szCs w:val="22"/>
                <w:lang w:val="fr-FR" w:eastAsia="fr-BE"/>
              </w:rPr>
              <w:t> </w:t>
            </w:r>
          </w:p>
        </w:tc>
        <w:tc>
          <w:tcPr>
            <w:tcW w:w="360" w:type="dxa"/>
            <w:gridSpan w:val="2"/>
            <w:shd w:val="clear" w:color="auto" w:fill="auto"/>
            <w:tcMar>
              <w:top w:w="0" w:type="dxa"/>
              <w:left w:w="70" w:type="dxa"/>
              <w:bottom w:w="0" w:type="dxa"/>
              <w:right w:w="70" w:type="dxa"/>
            </w:tcMar>
          </w:tcPr>
          <w:p w14:paraId="1BF41F0E" w14:textId="77777777" w:rsidR="00EB262D" w:rsidRPr="00BA226B" w:rsidRDefault="00EB262D" w:rsidP="002B2708">
            <w:pPr>
              <w:jc w:val="center"/>
              <w:rPr>
                <w:rFonts w:ascii="Arial" w:hAnsi="Arial" w:cs="Arial"/>
                <w:sz w:val="22"/>
                <w:szCs w:val="22"/>
                <w:lang w:val="fr-FR" w:eastAsia="fr-BE"/>
              </w:rPr>
            </w:pPr>
          </w:p>
        </w:tc>
        <w:tc>
          <w:tcPr>
            <w:tcW w:w="4627" w:type="dxa"/>
            <w:gridSpan w:val="7"/>
            <w:shd w:val="clear" w:color="auto" w:fill="auto"/>
            <w:tcMar>
              <w:top w:w="0" w:type="dxa"/>
              <w:left w:w="70" w:type="dxa"/>
              <w:bottom w:w="0" w:type="dxa"/>
              <w:right w:w="70" w:type="dxa"/>
            </w:tcMar>
          </w:tcPr>
          <w:p w14:paraId="7F580B96" w14:textId="50600815" w:rsidR="00EB262D" w:rsidRPr="00BA226B" w:rsidRDefault="00EB262D" w:rsidP="002B2708">
            <w:pPr>
              <w:jc w:val="both"/>
              <w:rPr>
                <w:rFonts w:ascii="Arial" w:hAnsi="Arial" w:cs="Arial"/>
                <w:sz w:val="22"/>
                <w:szCs w:val="22"/>
                <w:lang w:val="nl-BE" w:eastAsia="fr-BE"/>
              </w:rPr>
            </w:pPr>
            <w:r w:rsidRPr="00A72CAF">
              <w:rPr>
                <w:rFonts w:ascii="Arial" w:hAnsi="Arial" w:cs="Arial"/>
                <w:sz w:val="22"/>
                <w:szCs w:val="22"/>
                <w:lang w:val="nl-NL" w:eastAsia="fr-BE"/>
              </w:rPr>
              <w:t>Gelet op het koninklijk besluit van 19 april 2014 tot bepaling van administratief statuut van het operationeel person</w:t>
            </w:r>
            <w:r w:rsidR="004F0A62" w:rsidRPr="00A72CAF">
              <w:rPr>
                <w:rFonts w:ascii="Arial" w:hAnsi="Arial" w:cs="Arial"/>
                <w:sz w:val="22"/>
                <w:szCs w:val="22"/>
                <w:lang w:val="nl-NL" w:eastAsia="fr-BE"/>
              </w:rPr>
              <w:t>eel van de hulpverleningszones</w:t>
            </w:r>
            <w:r w:rsidRPr="00A72CAF">
              <w:rPr>
                <w:rFonts w:ascii="Arial" w:hAnsi="Arial" w:cs="Arial"/>
                <w:sz w:val="22"/>
                <w:szCs w:val="22"/>
                <w:lang w:val="nl-NL" w:eastAsia="fr-BE"/>
              </w:rPr>
              <w:t>;</w:t>
            </w:r>
          </w:p>
          <w:p w14:paraId="6FC17FD6" w14:textId="77777777" w:rsidR="00EB262D" w:rsidRPr="00BA226B" w:rsidRDefault="00EB262D" w:rsidP="00912519">
            <w:pPr>
              <w:jc w:val="both"/>
              <w:rPr>
                <w:rFonts w:ascii="Arial" w:hAnsi="Arial" w:cs="Arial"/>
                <w:sz w:val="22"/>
                <w:szCs w:val="22"/>
                <w:lang w:val="nl-BE" w:eastAsia="fr-BE"/>
              </w:rPr>
            </w:pPr>
          </w:p>
        </w:tc>
      </w:tr>
      <w:tr w:rsidR="00154522" w:rsidRPr="008B37E7" w14:paraId="2BFFD48B" w14:textId="77777777" w:rsidTr="00D450AF">
        <w:tblPrEx>
          <w:tblCellMar>
            <w:left w:w="0" w:type="dxa"/>
            <w:right w:w="0" w:type="dxa"/>
          </w:tblCellMar>
        </w:tblPrEx>
        <w:trPr>
          <w:gridAfter w:val="3"/>
          <w:wAfter w:w="143" w:type="dxa"/>
          <w:ins w:id="1" w:author="IBZ" w:date="2018-11-26T10:41:00Z"/>
        </w:trPr>
        <w:tc>
          <w:tcPr>
            <w:tcW w:w="4407" w:type="dxa"/>
            <w:gridSpan w:val="5"/>
            <w:shd w:val="clear" w:color="auto" w:fill="auto"/>
            <w:tcMar>
              <w:top w:w="0" w:type="dxa"/>
              <w:left w:w="70" w:type="dxa"/>
              <w:bottom w:w="0" w:type="dxa"/>
              <w:right w:w="70" w:type="dxa"/>
            </w:tcMar>
          </w:tcPr>
          <w:p w14:paraId="5269E7B2" w14:textId="77777777" w:rsidR="00154522" w:rsidRPr="008119EF" w:rsidRDefault="00154522" w:rsidP="00C866FD">
            <w:pPr>
              <w:jc w:val="both"/>
              <w:rPr>
                <w:ins w:id="2" w:author="IBZ" w:date="2018-11-26T10:41:00Z"/>
                <w:rFonts w:ascii="Arial" w:hAnsi="Arial" w:cs="Arial"/>
                <w:sz w:val="22"/>
                <w:szCs w:val="22"/>
                <w:lang w:val="fr-FR" w:eastAsia="fr-BE"/>
              </w:rPr>
            </w:pPr>
            <w:ins w:id="3" w:author="IBZ" w:date="2018-11-26T10:41:00Z">
              <w:r w:rsidRPr="008119EF">
                <w:rPr>
                  <w:rFonts w:ascii="Arial" w:hAnsi="Arial" w:cs="Arial"/>
                  <w:sz w:val="22"/>
                  <w:szCs w:val="22"/>
                  <w:lang w:val="fr-FR" w:eastAsia="fr-BE"/>
                </w:rPr>
                <w:t>Vu l'arrêté royal du 19 avril 2014 portant statut pécuniaire du personnel opérationnel des zones de secours ;</w:t>
              </w:r>
            </w:ins>
          </w:p>
          <w:p w14:paraId="43EA7F37" w14:textId="77777777" w:rsidR="00154522" w:rsidRPr="008D4784" w:rsidRDefault="00154522" w:rsidP="00C866FD">
            <w:pPr>
              <w:jc w:val="both"/>
              <w:rPr>
                <w:ins w:id="4" w:author="IBZ" w:date="2018-11-26T10:41:00Z"/>
                <w:rFonts w:ascii="Arial" w:hAnsi="Arial" w:cs="Arial"/>
                <w:sz w:val="22"/>
                <w:szCs w:val="22"/>
                <w:lang w:val="fr-FR" w:eastAsia="fr-BE"/>
              </w:rPr>
            </w:pPr>
          </w:p>
        </w:tc>
        <w:tc>
          <w:tcPr>
            <w:tcW w:w="360" w:type="dxa"/>
            <w:gridSpan w:val="2"/>
            <w:shd w:val="clear" w:color="auto" w:fill="auto"/>
            <w:tcMar>
              <w:top w:w="0" w:type="dxa"/>
              <w:left w:w="70" w:type="dxa"/>
              <w:bottom w:w="0" w:type="dxa"/>
              <w:right w:w="70" w:type="dxa"/>
            </w:tcMar>
          </w:tcPr>
          <w:p w14:paraId="161F3BDF" w14:textId="77777777" w:rsidR="00154522" w:rsidRPr="008D4784" w:rsidRDefault="00154522" w:rsidP="00C866FD">
            <w:pPr>
              <w:jc w:val="center"/>
              <w:rPr>
                <w:ins w:id="5" w:author="IBZ" w:date="2018-11-26T10:41:00Z"/>
                <w:rFonts w:ascii="Arial" w:hAnsi="Arial" w:cs="Arial"/>
                <w:sz w:val="22"/>
                <w:szCs w:val="22"/>
                <w:lang w:val="fr-FR" w:eastAsia="fr-BE"/>
              </w:rPr>
            </w:pPr>
          </w:p>
        </w:tc>
        <w:tc>
          <w:tcPr>
            <w:tcW w:w="4484" w:type="dxa"/>
            <w:gridSpan w:val="4"/>
            <w:shd w:val="clear" w:color="auto" w:fill="auto"/>
            <w:tcMar>
              <w:top w:w="0" w:type="dxa"/>
              <w:left w:w="70" w:type="dxa"/>
              <w:bottom w:w="0" w:type="dxa"/>
              <w:right w:w="70" w:type="dxa"/>
            </w:tcMar>
          </w:tcPr>
          <w:p w14:paraId="47489A26" w14:textId="77777777" w:rsidR="00154522" w:rsidRPr="008119EF" w:rsidRDefault="00154522" w:rsidP="00C866FD">
            <w:pPr>
              <w:jc w:val="both"/>
              <w:rPr>
                <w:ins w:id="6" w:author="IBZ" w:date="2018-11-26T10:41:00Z"/>
                <w:rFonts w:ascii="Arial" w:hAnsi="Arial" w:cs="Arial"/>
                <w:sz w:val="22"/>
                <w:szCs w:val="22"/>
                <w:lang w:val="nl-BE" w:eastAsia="fr-BE"/>
              </w:rPr>
            </w:pPr>
            <w:ins w:id="7" w:author="IBZ" w:date="2018-11-26T10:41:00Z">
              <w:r w:rsidRPr="008B37E7">
                <w:rPr>
                  <w:rFonts w:ascii="Arial" w:hAnsi="Arial" w:cs="Arial"/>
                  <w:sz w:val="22"/>
                  <w:szCs w:val="22"/>
                  <w:lang w:val="nl-NL" w:eastAsia="fr-BE"/>
                </w:rPr>
                <w:t>Gelet op het koninklijk besluit van 19 april 2014 houdende bezoldigingsregeling van het operationeel personeel van de hulpverleningszones;</w:t>
              </w:r>
            </w:ins>
          </w:p>
          <w:p w14:paraId="474E903A" w14:textId="77777777" w:rsidR="00154522" w:rsidRPr="008B37E7" w:rsidRDefault="00154522" w:rsidP="00C866FD">
            <w:pPr>
              <w:jc w:val="both"/>
              <w:rPr>
                <w:ins w:id="8" w:author="IBZ" w:date="2018-11-26T10:41:00Z"/>
                <w:rFonts w:ascii="Arial" w:hAnsi="Arial" w:cs="Arial"/>
                <w:sz w:val="22"/>
                <w:szCs w:val="22"/>
                <w:lang w:val="nl-NL" w:eastAsia="fr-BE"/>
              </w:rPr>
            </w:pPr>
          </w:p>
        </w:tc>
      </w:tr>
      <w:tr w:rsidR="00BA226B" w:rsidRPr="00BA226B" w14:paraId="3FEC82D6" w14:textId="77777777" w:rsidTr="00D450AF">
        <w:tblPrEx>
          <w:tblCellMar>
            <w:left w:w="0" w:type="dxa"/>
            <w:right w:w="0" w:type="dxa"/>
          </w:tblCellMar>
        </w:tblPrEx>
        <w:tc>
          <w:tcPr>
            <w:tcW w:w="4407" w:type="dxa"/>
            <w:gridSpan w:val="5"/>
            <w:shd w:val="clear" w:color="auto" w:fill="auto"/>
            <w:tcMar>
              <w:top w:w="0" w:type="dxa"/>
              <w:left w:w="70" w:type="dxa"/>
              <w:bottom w:w="0" w:type="dxa"/>
              <w:right w:w="70" w:type="dxa"/>
            </w:tcMar>
          </w:tcPr>
          <w:p w14:paraId="5E0A9A7C" w14:textId="7F388457" w:rsidR="00C05987" w:rsidRPr="00BA226B" w:rsidRDefault="00C05987" w:rsidP="00C05987">
            <w:pPr>
              <w:jc w:val="both"/>
              <w:rPr>
                <w:rFonts w:ascii="Arial" w:hAnsi="Arial" w:cs="Arial"/>
                <w:sz w:val="22"/>
                <w:szCs w:val="22"/>
                <w:lang w:val="fr-FR" w:eastAsia="fr-BE"/>
              </w:rPr>
            </w:pPr>
            <w:r w:rsidRPr="00BA226B">
              <w:rPr>
                <w:rFonts w:ascii="Arial" w:hAnsi="Arial" w:cs="Arial"/>
                <w:sz w:val="22"/>
                <w:szCs w:val="22"/>
                <w:lang w:val="fr-FR" w:eastAsia="fr-BE"/>
              </w:rPr>
              <w:t>Vu l’arrêté royal du 18 novembre 2015 relatif à la formation des membres des services publics de secours et modifiant divers arrêtés royaux ;</w:t>
            </w:r>
          </w:p>
        </w:tc>
        <w:tc>
          <w:tcPr>
            <w:tcW w:w="360" w:type="dxa"/>
            <w:gridSpan w:val="2"/>
            <w:shd w:val="clear" w:color="auto" w:fill="auto"/>
            <w:tcMar>
              <w:top w:w="0" w:type="dxa"/>
              <w:left w:w="70" w:type="dxa"/>
              <w:bottom w:w="0" w:type="dxa"/>
              <w:right w:w="70" w:type="dxa"/>
            </w:tcMar>
          </w:tcPr>
          <w:p w14:paraId="57D57650" w14:textId="77777777" w:rsidR="00C05987" w:rsidRPr="00BA226B" w:rsidRDefault="00C05987" w:rsidP="002B2708">
            <w:pPr>
              <w:jc w:val="center"/>
              <w:rPr>
                <w:rFonts w:ascii="Arial" w:hAnsi="Arial" w:cs="Arial"/>
                <w:sz w:val="22"/>
                <w:szCs w:val="22"/>
                <w:lang w:val="fr-FR" w:eastAsia="fr-BE"/>
              </w:rPr>
            </w:pPr>
          </w:p>
        </w:tc>
        <w:tc>
          <w:tcPr>
            <w:tcW w:w="4627" w:type="dxa"/>
            <w:gridSpan w:val="7"/>
            <w:shd w:val="clear" w:color="auto" w:fill="auto"/>
            <w:tcMar>
              <w:top w:w="0" w:type="dxa"/>
              <w:left w:w="70" w:type="dxa"/>
              <w:bottom w:w="0" w:type="dxa"/>
              <w:right w:w="70" w:type="dxa"/>
            </w:tcMar>
          </w:tcPr>
          <w:p w14:paraId="717F3496" w14:textId="77777777" w:rsidR="00C05987" w:rsidRPr="00BA226B" w:rsidRDefault="00C05987" w:rsidP="00C05987">
            <w:pPr>
              <w:jc w:val="both"/>
              <w:rPr>
                <w:rFonts w:ascii="Arial" w:hAnsi="Arial" w:cs="Arial"/>
                <w:sz w:val="22"/>
                <w:szCs w:val="22"/>
                <w:lang w:val="nl-BE" w:eastAsia="fr-BE"/>
              </w:rPr>
            </w:pPr>
            <w:r w:rsidRPr="00A72CAF">
              <w:rPr>
                <w:rFonts w:ascii="Arial" w:hAnsi="Arial" w:cs="Arial"/>
                <w:sz w:val="22"/>
                <w:szCs w:val="22"/>
                <w:lang w:val="nl-NL" w:eastAsia="fr-BE"/>
              </w:rPr>
              <w:t>Gelet op het koninklijk besluit van 18 november 2015 betreffende de opleiding van de leden van de openbare hulpdiensten en tot wijziging van diverse koninklijke besluiten;</w:t>
            </w:r>
          </w:p>
          <w:p w14:paraId="3328D127" w14:textId="6B247A92" w:rsidR="00C05987" w:rsidRPr="00BA226B" w:rsidRDefault="00C05987" w:rsidP="00C05987">
            <w:pPr>
              <w:jc w:val="both"/>
              <w:rPr>
                <w:rFonts w:ascii="Arial" w:hAnsi="Arial" w:cs="Arial"/>
                <w:sz w:val="22"/>
                <w:szCs w:val="22"/>
                <w:lang w:val="nl-BE" w:eastAsia="fr-BE"/>
              </w:rPr>
            </w:pPr>
          </w:p>
        </w:tc>
      </w:tr>
      <w:tr w:rsidR="00BA226B" w:rsidRPr="00BA226B" w14:paraId="190B81C6" w14:textId="77777777" w:rsidTr="00D450AF">
        <w:tblPrEx>
          <w:tblCellMar>
            <w:left w:w="0" w:type="dxa"/>
            <w:right w:w="0" w:type="dxa"/>
          </w:tblCellMar>
        </w:tblPrEx>
        <w:tc>
          <w:tcPr>
            <w:tcW w:w="4407" w:type="dxa"/>
            <w:gridSpan w:val="5"/>
            <w:shd w:val="clear" w:color="auto" w:fill="auto"/>
            <w:tcMar>
              <w:top w:w="0" w:type="dxa"/>
              <w:left w:w="70" w:type="dxa"/>
              <w:bottom w:w="0" w:type="dxa"/>
              <w:right w:w="70" w:type="dxa"/>
            </w:tcMar>
          </w:tcPr>
          <w:p w14:paraId="03F44E9E" w14:textId="6F5CEF7F" w:rsidR="00EB262D" w:rsidRPr="00BA226B" w:rsidRDefault="00EB262D" w:rsidP="002B2708">
            <w:pPr>
              <w:ind w:right="137"/>
              <w:jc w:val="both"/>
              <w:rPr>
                <w:rFonts w:ascii="Arial" w:hAnsi="Arial" w:cs="Arial"/>
                <w:sz w:val="22"/>
                <w:szCs w:val="22"/>
                <w:lang w:val="fr-FR" w:eastAsia="fr-BE"/>
              </w:rPr>
            </w:pPr>
            <w:r w:rsidRPr="00BA226B">
              <w:rPr>
                <w:rFonts w:ascii="Arial" w:hAnsi="Arial" w:cs="Arial"/>
                <w:iCs/>
                <w:sz w:val="22"/>
                <w:szCs w:val="22"/>
                <w:lang w:val="fr-FR" w:eastAsia="fr-BE"/>
              </w:rPr>
              <w:t>Vu l’association des régions;</w:t>
            </w:r>
          </w:p>
        </w:tc>
        <w:tc>
          <w:tcPr>
            <w:tcW w:w="360" w:type="dxa"/>
            <w:gridSpan w:val="2"/>
            <w:shd w:val="clear" w:color="auto" w:fill="auto"/>
            <w:tcMar>
              <w:top w:w="0" w:type="dxa"/>
              <w:left w:w="70" w:type="dxa"/>
              <w:bottom w:w="0" w:type="dxa"/>
              <w:right w:w="70" w:type="dxa"/>
            </w:tcMar>
          </w:tcPr>
          <w:p w14:paraId="4E78A68A" w14:textId="77777777" w:rsidR="00EB262D" w:rsidRPr="00BA226B" w:rsidRDefault="00EB262D" w:rsidP="002B2708">
            <w:pPr>
              <w:jc w:val="center"/>
              <w:rPr>
                <w:rFonts w:ascii="Arial" w:hAnsi="Arial" w:cs="Arial"/>
                <w:sz w:val="22"/>
                <w:szCs w:val="22"/>
                <w:lang w:val="nl-BE" w:eastAsia="fr-BE"/>
              </w:rPr>
            </w:pPr>
          </w:p>
        </w:tc>
        <w:tc>
          <w:tcPr>
            <w:tcW w:w="4627" w:type="dxa"/>
            <w:gridSpan w:val="7"/>
            <w:shd w:val="clear" w:color="auto" w:fill="auto"/>
            <w:tcMar>
              <w:top w:w="0" w:type="dxa"/>
              <w:left w:w="70" w:type="dxa"/>
              <w:bottom w:w="0" w:type="dxa"/>
              <w:right w:w="70" w:type="dxa"/>
            </w:tcMar>
          </w:tcPr>
          <w:p w14:paraId="0599DD3E" w14:textId="77777777" w:rsidR="00EB262D" w:rsidRPr="00BA226B" w:rsidRDefault="00EB262D" w:rsidP="002B2708">
            <w:pPr>
              <w:jc w:val="both"/>
              <w:rPr>
                <w:rFonts w:ascii="Arial" w:hAnsi="Arial" w:cs="Arial"/>
                <w:sz w:val="22"/>
                <w:szCs w:val="22"/>
                <w:lang w:val="nl-BE" w:eastAsia="fr-BE"/>
              </w:rPr>
            </w:pPr>
            <w:r w:rsidRPr="00A72CAF">
              <w:rPr>
                <w:rFonts w:ascii="Arial" w:hAnsi="Arial" w:cs="Arial"/>
                <w:sz w:val="22"/>
                <w:szCs w:val="22"/>
                <w:lang w:val="nl-NL" w:eastAsia="fr-BE"/>
              </w:rPr>
              <w:t>Gelet op de betrokkenheid van de gewesten;</w:t>
            </w:r>
          </w:p>
          <w:p w14:paraId="7AC95695" w14:textId="77777777" w:rsidR="00EB262D" w:rsidRPr="00BA226B" w:rsidRDefault="00EB262D" w:rsidP="002B2708">
            <w:pPr>
              <w:jc w:val="both"/>
              <w:rPr>
                <w:rFonts w:ascii="Arial" w:hAnsi="Arial" w:cs="Arial"/>
                <w:sz w:val="22"/>
                <w:szCs w:val="22"/>
                <w:lang w:val="nl-BE" w:eastAsia="fr-BE"/>
              </w:rPr>
            </w:pPr>
          </w:p>
        </w:tc>
      </w:tr>
      <w:tr w:rsidR="00BA226B" w:rsidRPr="00BA226B" w14:paraId="2448C61D" w14:textId="77777777" w:rsidTr="00D450AF">
        <w:tblPrEx>
          <w:tblCellMar>
            <w:left w:w="0" w:type="dxa"/>
            <w:right w:w="0" w:type="dxa"/>
          </w:tblCellMar>
        </w:tblPrEx>
        <w:tc>
          <w:tcPr>
            <w:tcW w:w="4407" w:type="dxa"/>
            <w:gridSpan w:val="5"/>
            <w:shd w:val="clear" w:color="auto" w:fill="auto"/>
            <w:tcMar>
              <w:top w:w="0" w:type="dxa"/>
              <w:left w:w="70" w:type="dxa"/>
              <w:bottom w:w="0" w:type="dxa"/>
              <w:right w:w="70" w:type="dxa"/>
            </w:tcMar>
          </w:tcPr>
          <w:p w14:paraId="697E5548" w14:textId="4D0FC0B0" w:rsidR="00EB262D" w:rsidRPr="00BA226B" w:rsidRDefault="00EB262D" w:rsidP="002F3AC6">
            <w:pPr>
              <w:ind w:right="137"/>
              <w:jc w:val="both"/>
              <w:rPr>
                <w:rFonts w:ascii="Arial" w:hAnsi="Arial" w:cs="Arial"/>
                <w:sz w:val="22"/>
                <w:szCs w:val="22"/>
                <w:lang w:val="fr-FR" w:eastAsia="fr-BE"/>
              </w:rPr>
            </w:pPr>
            <w:r w:rsidRPr="00BA226B">
              <w:rPr>
                <w:rFonts w:ascii="Arial" w:hAnsi="Arial" w:cs="Arial"/>
                <w:iCs/>
                <w:sz w:val="22"/>
                <w:szCs w:val="22"/>
                <w:lang w:val="fr-FR" w:eastAsia="fr-BE"/>
              </w:rPr>
              <w:t xml:space="preserve">Vu l’avis de l’Inspecteur des Finances, donné le </w:t>
            </w:r>
            <w:del w:id="9" w:author="IBZ" w:date="2018-11-27T15:21:00Z">
              <w:r w:rsidRPr="00BA226B" w:rsidDel="002F3AC6">
                <w:rPr>
                  <w:rFonts w:ascii="Arial" w:hAnsi="Arial" w:cs="Arial"/>
                  <w:iCs/>
                  <w:sz w:val="22"/>
                  <w:szCs w:val="22"/>
                  <w:lang w:val="fr-FR" w:eastAsia="fr-BE"/>
                </w:rPr>
                <w:delText>…;</w:delText>
              </w:r>
            </w:del>
            <w:ins w:id="10" w:author="IBZ" w:date="2018-11-27T15:21:00Z">
              <w:r w:rsidR="002F3AC6">
                <w:rPr>
                  <w:rFonts w:ascii="Arial" w:hAnsi="Arial" w:cs="Arial"/>
                  <w:iCs/>
                  <w:sz w:val="22"/>
                  <w:szCs w:val="22"/>
                  <w:lang w:val="fr-FR" w:eastAsia="fr-BE"/>
                </w:rPr>
                <w:t>16 octobre 2018</w:t>
              </w:r>
              <w:r w:rsidR="002F3AC6" w:rsidRPr="00BA226B">
                <w:rPr>
                  <w:rFonts w:ascii="Arial" w:hAnsi="Arial" w:cs="Arial"/>
                  <w:iCs/>
                  <w:sz w:val="22"/>
                  <w:szCs w:val="22"/>
                  <w:lang w:val="fr-FR" w:eastAsia="fr-BE"/>
                </w:rPr>
                <w:t>;</w:t>
              </w:r>
            </w:ins>
          </w:p>
        </w:tc>
        <w:tc>
          <w:tcPr>
            <w:tcW w:w="360" w:type="dxa"/>
            <w:gridSpan w:val="2"/>
            <w:shd w:val="clear" w:color="auto" w:fill="auto"/>
            <w:tcMar>
              <w:top w:w="0" w:type="dxa"/>
              <w:left w:w="70" w:type="dxa"/>
              <w:bottom w:w="0" w:type="dxa"/>
              <w:right w:w="70" w:type="dxa"/>
            </w:tcMar>
          </w:tcPr>
          <w:p w14:paraId="2E9A8885" w14:textId="77777777" w:rsidR="00EB262D" w:rsidRPr="00BA226B" w:rsidRDefault="00EB262D" w:rsidP="002B2708">
            <w:pPr>
              <w:jc w:val="center"/>
              <w:rPr>
                <w:rFonts w:ascii="Arial" w:hAnsi="Arial" w:cs="Arial"/>
                <w:sz w:val="22"/>
                <w:szCs w:val="22"/>
                <w:lang w:val="fr-FR" w:eastAsia="fr-BE"/>
              </w:rPr>
            </w:pPr>
          </w:p>
        </w:tc>
        <w:tc>
          <w:tcPr>
            <w:tcW w:w="4627" w:type="dxa"/>
            <w:gridSpan w:val="7"/>
            <w:shd w:val="clear" w:color="auto" w:fill="auto"/>
            <w:tcMar>
              <w:top w:w="0" w:type="dxa"/>
              <w:left w:w="70" w:type="dxa"/>
              <w:bottom w:w="0" w:type="dxa"/>
              <w:right w:w="70" w:type="dxa"/>
            </w:tcMar>
          </w:tcPr>
          <w:p w14:paraId="7974163A" w14:textId="758E7883" w:rsidR="00EB262D" w:rsidRPr="00BA226B" w:rsidRDefault="00EB262D" w:rsidP="002B2708">
            <w:pPr>
              <w:jc w:val="both"/>
              <w:rPr>
                <w:rFonts w:ascii="Arial" w:hAnsi="Arial" w:cs="Arial"/>
                <w:sz w:val="22"/>
                <w:szCs w:val="22"/>
                <w:lang w:val="nl-BE" w:eastAsia="fr-BE"/>
              </w:rPr>
            </w:pPr>
            <w:r w:rsidRPr="00A72CAF">
              <w:rPr>
                <w:rFonts w:ascii="Arial" w:hAnsi="Arial" w:cs="Arial"/>
                <w:sz w:val="22"/>
                <w:szCs w:val="22"/>
                <w:lang w:val="nl-NL" w:eastAsia="fr-BE"/>
              </w:rPr>
              <w:t xml:space="preserve">Gelet op het advies van de Inspecteur van Financiën, gegeven op </w:t>
            </w:r>
            <w:del w:id="11" w:author="IBZ" w:date="2018-11-27T15:21:00Z">
              <w:r w:rsidRPr="00A72CAF" w:rsidDel="002F3AC6">
                <w:rPr>
                  <w:rFonts w:ascii="Arial" w:hAnsi="Arial" w:cs="Arial"/>
                  <w:sz w:val="22"/>
                  <w:szCs w:val="22"/>
                  <w:lang w:val="nl-NL" w:eastAsia="fr-BE"/>
                </w:rPr>
                <w:delText>…;</w:delText>
              </w:r>
            </w:del>
            <w:ins w:id="12" w:author="IBZ" w:date="2018-11-27T15:21:00Z">
              <w:r w:rsidR="002F3AC6">
                <w:rPr>
                  <w:rFonts w:ascii="Arial" w:hAnsi="Arial" w:cs="Arial"/>
                  <w:sz w:val="22"/>
                  <w:szCs w:val="22"/>
                  <w:lang w:val="nl-NL" w:eastAsia="fr-BE"/>
                </w:rPr>
                <w:t>16 oktober 2018</w:t>
              </w:r>
              <w:r w:rsidR="002F3AC6" w:rsidRPr="00A72CAF">
                <w:rPr>
                  <w:rFonts w:ascii="Arial" w:hAnsi="Arial" w:cs="Arial"/>
                  <w:sz w:val="22"/>
                  <w:szCs w:val="22"/>
                  <w:lang w:val="nl-NL" w:eastAsia="fr-BE"/>
                </w:rPr>
                <w:t>;</w:t>
              </w:r>
            </w:ins>
          </w:p>
          <w:p w14:paraId="7585ACF2" w14:textId="77777777" w:rsidR="00EB262D" w:rsidRPr="00BA226B" w:rsidRDefault="00EB262D" w:rsidP="002B2708">
            <w:pPr>
              <w:jc w:val="both"/>
              <w:rPr>
                <w:rFonts w:ascii="Arial" w:hAnsi="Arial" w:cs="Arial"/>
                <w:sz w:val="22"/>
                <w:szCs w:val="22"/>
                <w:lang w:val="nl-BE" w:eastAsia="fr-BE"/>
              </w:rPr>
            </w:pPr>
          </w:p>
        </w:tc>
      </w:tr>
      <w:tr w:rsidR="00BA226B" w:rsidRPr="00BA226B" w14:paraId="3AC87889" w14:textId="77777777" w:rsidTr="00D450AF">
        <w:tblPrEx>
          <w:tblCellMar>
            <w:left w:w="0" w:type="dxa"/>
            <w:right w:w="0" w:type="dxa"/>
          </w:tblCellMar>
        </w:tblPrEx>
        <w:tc>
          <w:tcPr>
            <w:tcW w:w="4407" w:type="dxa"/>
            <w:gridSpan w:val="5"/>
            <w:shd w:val="clear" w:color="auto" w:fill="auto"/>
            <w:tcMar>
              <w:top w:w="0" w:type="dxa"/>
              <w:left w:w="70" w:type="dxa"/>
              <w:bottom w:w="0" w:type="dxa"/>
              <w:right w:w="70" w:type="dxa"/>
            </w:tcMar>
          </w:tcPr>
          <w:p w14:paraId="16E5064D" w14:textId="7864DC96" w:rsidR="00EB262D" w:rsidRPr="00BA226B" w:rsidRDefault="00EB262D" w:rsidP="002F3AC6">
            <w:pPr>
              <w:ind w:right="137"/>
              <w:jc w:val="both"/>
              <w:rPr>
                <w:rFonts w:ascii="Arial" w:hAnsi="Arial" w:cs="Arial"/>
                <w:iCs/>
                <w:sz w:val="22"/>
                <w:szCs w:val="22"/>
                <w:lang w:val="fr-FR" w:eastAsia="fr-BE"/>
              </w:rPr>
            </w:pPr>
            <w:r w:rsidRPr="00BA226B">
              <w:rPr>
                <w:rFonts w:ascii="Arial" w:hAnsi="Arial" w:cs="Arial"/>
                <w:iCs/>
                <w:sz w:val="22"/>
                <w:szCs w:val="22"/>
                <w:lang w:val="fr-FR" w:eastAsia="fr-BE"/>
              </w:rPr>
              <w:t xml:space="preserve">Vu l’accord de la Ministre du Budget, donné le </w:t>
            </w:r>
            <w:del w:id="13" w:author="IBZ" w:date="2018-11-27T15:21:00Z">
              <w:r w:rsidRPr="00BA226B" w:rsidDel="002F3AC6">
                <w:rPr>
                  <w:rFonts w:ascii="Arial" w:hAnsi="Arial" w:cs="Arial"/>
                  <w:iCs/>
                  <w:sz w:val="22"/>
                  <w:szCs w:val="22"/>
                  <w:lang w:val="fr-FR" w:eastAsia="fr-BE"/>
                </w:rPr>
                <w:delText>…</w:delText>
              </w:r>
            </w:del>
            <w:ins w:id="14" w:author="IBZ" w:date="2018-11-27T15:21:00Z">
              <w:r w:rsidR="002F3AC6">
                <w:rPr>
                  <w:rFonts w:ascii="Arial" w:hAnsi="Arial" w:cs="Arial"/>
                  <w:iCs/>
                  <w:sz w:val="22"/>
                  <w:szCs w:val="22"/>
                  <w:lang w:val="fr-FR" w:eastAsia="fr-BE"/>
                </w:rPr>
                <w:t>19 novembre 2018</w:t>
              </w:r>
            </w:ins>
            <w:r w:rsidRPr="00BA226B">
              <w:rPr>
                <w:rFonts w:ascii="Arial" w:hAnsi="Arial" w:cs="Arial"/>
                <w:iCs/>
                <w:sz w:val="22"/>
                <w:szCs w:val="22"/>
                <w:lang w:val="fr-FR" w:eastAsia="fr-BE"/>
              </w:rPr>
              <w:t>;</w:t>
            </w:r>
          </w:p>
        </w:tc>
        <w:tc>
          <w:tcPr>
            <w:tcW w:w="360" w:type="dxa"/>
            <w:gridSpan w:val="2"/>
            <w:shd w:val="clear" w:color="auto" w:fill="auto"/>
            <w:tcMar>
              <w:top w:w="0" w:type="dxa"/>
              <w:left w:w="70" w:type="dxa"/>
              <w:bottom w:w="0" w:type="dxa"/>
              <w:right w:w="70" w:type="dxa"/>
            </w:tcMar>
          </w:tcPr>
          <w:p w14:paraId="6B2F818D" w14:textId="77777777" w:rsidR="00EB262D" w:rsidRPr="00BA226B" w:rsidRDefault="00EB262D" w:rsidP="002B2708">
            <w:pPr>
              <w:jc w:val="center"/>
              <w:rPr>
                <w:rFonts w:ascii="Arial" w:hAnsi="Arial" w:cs="Arial"/>
                <w:sz w:val="22"/>
                <w:szCs w:val="22"/>
                <w:lang w:val="fr-FR" w:eastAsia="fr-BE"/>
              </w:rPr>
            </w:pPr>
          </w:p>
        </w:tc>
        <w:tc>
          <w:tcPr>
            <w:tcW w:w="4627" w:type="dxa"/>
            <w:gridSpan w:val="7"/>
            <w:shd w:val="clear" w:color="auto" w:fill="auto"/>
            <w:tcMar>
              <w:top w:w="0" w:type="dxa"/>
              <w:left w:w="70" w:type="dxa"/>
              <w:bottom w:w="0" w:type="dxa"/>
              <w:right w:w="70" w:type="dxa"/>
            </w:tcMar>
          </w:tcPr>
          <w:p w14:paraId="1889E64D" w14:textId="4927E736" w:rsidR="00EB262D" w:rsidRPr="00BA226B" w:rsidRDefault="00EB262D" w:rsidP="002B2708">
            <w:pPr>
              <w:jc w:val="both"/>
              <w:rPr>
                <w:rFonts w:ascii="Arial" w:hAnsi="Arial" w:cs="Arial"/>
                <w:sz w:val="22"/>
                <w:szCs w:val="22"/>
                <w:lang w:val="nl-BE" w:eastAsia="fr-BE"/>
              </w:rPr>
            </w:pPr>
            <w:r w:rsidRPr="00A72CAF">
              <w:rPr>
                <w:rFonts w:ascii="Arial" w:hAnsi="Arial" w:cs="Arial"/>
                <w:sz w:val="22"/>
                <w:szCs w:val="22"/>
                <w:lang w:val="nl-NL" w:eastAsia="fr-BE"/>
              </w:rPr>
              <w:t xml:space="preserve">Gelet op het akkoordbevinding van de Minister van Begroting, gegeven op </w:t>
            </w:r>
            <w:del w:id="15" w:author="IBZ" w:date="2018-11-27T15:21:00Z">
              <w:r w:rsidRPr="00A72CAF" w:rsidDel="002F3AC6">
                <w:rPr>
                  <w:rFonts w:ascii="Arial" w:hAnsi="Arial" w:cs="Arial"/>
                  <w:sz w:val="22"/>
                  <w:szCs w:val="22"/>
                  <w:lang w:val="nl-NL" w:eastAsia="fr-BE"/>
                </w:rPr>
                <w:delText>…;</w:delText>
              </w:r>
            </w:del>
            <w:ins w:id="16" w:author="IBZ" w:date="2018-11-27T15:21:00Z">
              <w:r w:rsidR="002F3AC6">
                <w:rPr>
                  <w:rFonts w:ascii="Arial" w:hAnsi="Arial" w:cs="Arial"/>
                  <w:sz w:val="22"/>
                  <w:szCs w:val="22"/>
                  <w:lang w:val="nl-NL" w:eastAsia="fr-BE"/>
                </w:rPr>
                <w:t>19 november 2018</w:t>
              </w:r>
              <w:r w:rsidR="002F3AC6" w:rsidRPr="00A72CAF">
                <w:rPr>
                  <w:rFonts w:ascii="Arial" w:hAnsi="Arial" w:cs="Arial"/>
                  <w:sz w:val="22"/>
                  <w:szCs w:val="22"/>
                  <w:lang w:val="nl-NL" w:eastAsia="fr-BE"/>
                </w:rPr>
                <w:t>;</w:t>
              </w:r>
            </w:ins>
          </w:p>
          <w:p w14:paraId="7D54D6FC" w14:textId="77777777" w:rsidR="00EB262D" w:rsidRPr="00BA226B" w:rsidRDefault="00EB262D" w:rsidP="002B2708">
            <w:pPr>
              <w:jc w:val="both"/>
              <w:rPr>
                <w:rFonts w:ascii="Arial" w:hAnsi="Arial" w:cs="Arial"/>
                <w:sz w:val="22"/>
                <w:szCs w:val="22"/>
                <w:lang w:val="nl-BE" w:eastAsia="fr-BE"/>
              </w:rPr>
            </w:pPr>
          </w:p>
        </w:tc>
      </w:tr>
      <w:tr w:rsidR="00BA226B" w:rsidRPr="00BA226B" w14:paraId="2FA2EE44" w14:textId="77777777" w:rsidTr="00D450AF">
        <w:tblPrEx>
          <w:tblCellMar>
            <w:left w:w="0" w:type="dxa"/>
            <w:right w:w="0" w:type="dxa"/>
          </w:tblCellMar>
        </w:tblPrEx>
        <w:tc>
          <w:tcPr>
            <w:tcW w:w="4407" w:type="dxa"/>
            <w:gridSpan w:val="5"/>
            <w:shd w:val="clear" w:color="auto" w:fill="auto"/>
            <w:tcMar>
              <w:top w:w="0" w:type="dxa"/>
              <w:left w:w="70" w:type="dxa"/>
              <w:bottom w:w="0" w:type="dxa"/>
              <w:right w:w="70" w:type="dxa"/>
            </w:tcMar>
          </w:tcPr>
          <w:p w14:paraId="37C4E454" w14:textId="6AF33D6E" w:rsidR="00EB262D" w:rsidRPr="00BA226B" w:rsidRDefault="00EB262D" w:rsidP="002F3AC6">
            <w:pPr>
              <w:ind w:right="137"/>
              <w:jc w:val="both"/>
              <w:rPr>
                <w:rFonts w:ascii="Arial" w:hAnsi="Arial" w:cs="Arial"/>
                <w:sz w:val="22"/>
                <w:szCs w:val="22"/>
                <w:lang w:val="fr-FR" w:eastAsia="fr-BE"/>
              </w:rPr>
            </w:pPr>
            <w:r w:rsidRPr="00BA226B">
              <w:rPr>
                <w:rFonts w:ascii="Arial" w:hAnsi="Arial" w:cs="Arial"/>
                <w:bCs/>
                <w:sz w:val="22"/>
                <w:szCs w:val="22"/>
                <w:lang w:val="fr-FR"/>
              </w:rPr>
              <w:t xml:space="preserve">Vu le protocole n° </w:t>
            </w:r>
            <w:r w:rsidRPr="00BA226B">
              <w:rPr>
                <w:rFonts w:ascii="Arial" w:hAnsi="Arial" w:cs="Arial"/>
                <w:iCs/>
                <w:sz w:val="22"/>
                <w:szCs w:val="22"/>
                <w:lang w:val="fr-FR" w:eastAsia="fr-BE"/>
              </w:rPr>
              <w:t>…</w:t>
            </w:r>
            <w:r w:rsidRPr="00BA226B">
              <w:rPr>
                <w:rFonts w:ascii="Arial" w:hAnsi="Arial" w:cs="Arial"/>
                <w:bCs/>
                <w:sz w:val="22"/>
                <w:szCs w:val="22"/>
                <w:lang w:val="fr-FR"/>
              </w:rPr>
              <w:t>/</w:t>
            </w:r>
            <w:r w:rsidRPr="00BA226B">
              <w:rPr>
                <w:rFonts w:ascii="Arial" w:hAnsi="Arial" w:cs="Arial"/>
                <w:iCs/>
                <w:sz w:val="22"/>
                <w:szCs w:val="22"/>
                <w:lang w:val="fr-FR" w:eastAsia="fr-BE"/>
              </w:rPr>
              <w:t>…</w:t>
            </w:r>
            <w:r w:rsidRPr="00BA226B">
              <w:rPr>
                <w:rFonts w:ascii="Arial" w:hAnsi="Arial" w:cs="Arial"/>
                <w:bCs/>
                <w:sz w:val="22"/>
                <w:szCs w:val="22"/>
                <w:lang w:val="fr-FR"/>
              </w:rPr>
              <w:t xml:space="preserve"> du </w:t>
            </w:r>
            <w:del w:id="17" w:author="IBZ" w:date="2018-11-27T15:21:00Z">
              <w:r w:rsidRPr="00BA226B" w:rsidDel="002F3AC6">
                <w:rPr>
                  <w:rFonts w:ascii="Arial" w:hAnsi="Arial" w:cs="Arial"/>
                  <w:iCs/>
                  <w:sz w:val="22"/>
                  <w:szCs w:val="22"/>
                  <w:lang w:val="fr-FR" w:eastAsia="fr-BE"/>
                </w:rPr>
                <w:delText xml:space="preserve">… </w:delText>
              </w:r>
            </w:del>
            <w:ins w:id="18" w:author="IBZ" w:date="2018-11-27T15:21:00Z">
              <w:r w:rsidR="002F3AC6">
                <w:rPr>
                  <w:rFonts w:ascii="Arial" w:hAnsi="Arial" w:cs="Arial"/>
                  <w:iCs/>
                  <w:sz w:val="22"/>
                  <w:szCs w:val="22"/>
                  <w:lang w:val="fr-FR" w:eastAsia="fr-BE"/>
                </w:rPr>
                <w:t>23 novembre 2018</w:t>
              </w:r>
              <w:r w:rsidR="002F3AC6" w:rsidRPr="00BA226B">
                <w:rPr>
                  <w:rFonts w:ascii="Arial" w:hAnsi="Arial" w:cs="Arial"/>
                  <w:iCs/>
                  <w:sz w:val="22"/>
                  <w:szCs w:val="22"/>
                  <w:lang w:val="fr-FR" w:eastAsia="fr-BE"/>
                </w:rPr>
                <w:t xml:space="preserve"> </w:t>
              </w:r>
            </w:ins>
            <w:r w:rsidRPr="00BA226B">
              <w:rPr>
                <w:rFonts w:ascii="Arial" w:hAnsi="Arial" w:cs="Arial"/>
                <w:bCs/>
                <w:sz w:val="22"/>
                <w:szCs w:val="22"/>
                <w:lang w:val="fr-FR"/>
              </w:rPr>
              <w:t>du Comité des services publics provinciaux et locaux;</w:t>
            </w:r>
          </w:p>
        </w:tc>
        <w:tc>
          <w:tcPr>
            <w:tcW w:w="360" w:type="dxa"/>
            <w:gridSpan w:val="2"/>
            <w:shd w:val="clear" w:color="auto" w:fill="auto"/>
            <w:tcMar>
              <w:top w:w="0" w:type="dxa"/>
              <w:left w:w="70" w:type="dxa"/>
              <w:bottom w:w="0" w:type="dxa"/>
              <w:right w:w="70" w:type="dxa"/>
            </w:tcMar>
          </w:tcPr>
          <w:p w14:paraId="17784C13" w14:textId="77777777" w:rsidR="00EB262D" w:rsidRPr="00BA226B" w:rsidRDefault="00EB262D" w:rsidP="002B2708">
            <w:pPr>
              <w:jc w:val="center"/>
              <w:rPr>
                <w:rFonts w:ascii="Arial" w:hAnsi="Arial" w:cs="Arial"/>
                <w:sz w:val="22"/>
                <w:szCs w:val="22"/>
                <w:lang w:val="fr-FR" w:eastAsia="fr-BE"/>
              </w:rPr>
            </w:pPr>
          </w:p>
        </w:tc>
        <w:tc>
          <w:tcPr>
            <w:tcW w:w="4627" w:type="dxa"/>
            <w:gridSpan w:val="7"/>
            <w:shd w:val="clear" w:color="auto" w:fill="auto"/>
            <w:tcMar>
              <w:top w:w="0" w:type="dxa"/>
              <w:left w:w="70" w:type="dxa"/>
              <w:bottom w:w="0" w:type="dxa"/>
              <w:right w:w="70" w:type="dxa"/>
            </w:tcMar>
          </w:tcPr>
          <w:p w14:paraId="7D0B3B68" w14:textId="4EAA06FE" w:rsidR="00EB262D" w:rsidRPr="00BA226B" w:rsidRDefault="00EB262D" w:rsidP="002B2708">
            <w:pPr>
              <w:jc w:val="both"/>
              <w:rPr>
                <w:rFonts w:ascii="Arial" w:hAnsi="Arial" w:cs="Arial"/>
                <w:sz w:val="22"/>
                <w:szCs w:val="22"/>
                <w:lang w:val="nl-BE" w:eastAsia="fr-BE"/>
              </w:rPr>
            </w:pPr>
            <w:r w:rsidRPr="00A72CAF">
              <w:rPr>
                <w:rFonts w:ascii="Arial" w:hAnsi="Arial" w:cs="Arial"/>
                <w:sz w:val="22"/>
                <w:szCs w:val="22"/>
                <w:lang w:val="nl-NL" w:eastAsia="fr-BE"/>
              </w:rPr>
              <w:t xml:space="preserve">Gelet op het protocol nr. …/… van </w:t>
            </w:r>
            <w:del w:id="19" w:author="IBZ" w:date="2018-11-27T15:22:00Z">
              <w:r w:rsidRPr="00A72CAF" w:rsidDel="002F3AC6">
                <w:rPr>
                  <w:rFonts w:ascii="Arial" w:hAnsi="Arial" w:cs="Arial"/>
                  <w:sz w:val="22"/>
                  <w:szCs w:val="22"/>
                  <w:lang w:val="nl-NL" w:eastAsia="fr-BE"/>
                </w:rPr>
                <w:delText xml:space="preserve">… </w:delText>
              </w:r>
            </w:del>
            <w:ins w:id="20" w:author="IBZ" w:date="2018-11-27T15:22:00Z">
              <w:r w:rsidR="002F3AC6">
                <w:rPr>
                  <w:rFonts w:ascii="Arial" w:hAnsi="Arial" w:cs="Arial"/>
                  <w:sz w:val="22"/>
                  <w:szCs w:val="22"/>
                  <w:lang w:val="nl-NL" w:eastAsia="fr-BE"/>
                </w:rPr>
                <w:t>23 november 2018</w:t>
              </w:r>
              <w:r w:rsidR="002F3AC6" w:rsidRPr="00A72CAF">
                <w:rPr>
                  <w:rFonts w:ascii="Arial" w:hAnsi="Arial" w:cs="Arial"/>
                  <w:sz w:val="22"/>
                  <w:szCs w:val="22"/>
                  <w:lang w:val="nl-NL" w:eastAsia="fr-BE"/>
                </w:rPr>
                <w:t xml:space="preserve"> </w:t>
              </w:r>
            </w:ins>
            <w:r w:rsidRPr="00A72CAF">
              <w:rPr>
                <w:rFonts w:ascii="Arial" w:hAnsi="Arial" w:cs="Arial"/>
                <w:sz w:val="22"/>
                <w:szCs w:val="22"/>
                <w:lang w:val="nl-NL" w:eastAsia="fr-BE"/>
              </w:rPr>
              <w:t>van het Comité voor de provinciale en plaatselijke overheidsdiensten;</w:t>
            </w:r>
          </w:p>
          <w:p w14:paraId="32F30210" w14:textId="77777777" w:rsidR="00EB262D" w:rsidRPr="00BA226B" w:rsidRDefault="00EB262D" w:rsidP="002B2708">
            <w:pPr>
              <w:jc w:val="both"/>
              <w:rPr>
                <w:rFonts w:ascii="Arial" w:hAnsi="Arial" w:cs="Arial"/>
                <w:sz w:val="22"/>
                <w:szCs w:val="22"/>
                <w:lang w:val="nl-BE" w:eastAsia="fr-BE"/>
              </w:rPr>
            </w:pPr>
          </w:p>
        </w:tc>
      </w:tr>
      <w:tr w:rsidR="00BA226B" w:rsidRPr="00BA226B" w14:paraId="71060213" w14:textId="77777777" w:rsidTr="00D450AF">
        <w:tblPrEx>
          <w:tblCellMar>
            <w:left w:w="0" w:type="dxa"/>
            <w:right w:w="0" w:type="dxa"/>
          </w:tblCellMar>
        </w:tblPrEx>
        <w:trPr>
          <w:trHeight w:val="1515"/>
        </w:trPr>
        <w:tc>
          <w:tcPr>
            <w:tcW w:w="4407" w:type="dxa"/>
            <w:gridSpan w:val="5"/>
            <w:shd w:val="clear" w:color="auto" w:fill="auto"/>
            <w:tcMar>
              <w:top w:w="0" w:type="dxa"/>
              <w:left w:w="70" w:type="dxa"/>
              <w:bottom w:w="0" w:type="dxa"/>
              <w:right w:w="70" w:type="dxa"/>
            </w:tcMar>
          </w:tcPr>
          <w:p w14:paraId="189B6100" w14:textId="24AC2C20" w:rsidR="00EB262D" w:rsidRPr="00BA226B" w:rsidRDefault="00EB262D" w:rsidP="002B2708">
            <w:pPr>
              <w:jc w:val="both"/>
              <w:rPr>
                <w:rFonts w:ascii="Arial" w:hAnsi="Arial" w:cs="Arial"/>
                <w:iCs/>
                <w:sz w:val="22"/>
                <w:szCs w:val="22"/>
                <w:lang w:val="fr-FR" w:eastAsia="fr-BE"/>
              </w:rPr>
            </w:pPr>
            <w:r w:rsidRPr="00BA226B">
              <w:rPr>
                <w:rFonts w:ascii="Arial" w:hAnsi="Arial" w:cs="Arial"/>
                <w:sz w:val="22"/>
                <w:szCs w:val="22"/>
                <w:lang w:val="fr-FR" w:eastAsia="fr-BE"/>
              </w:rPr>
              <w:lastRenderedPageBreak/>
              <w:t xml:space="preserve">Vu </w:t>
            </w:r>
            <w:r w:rsidR="00350282">
              <w:rPr>
                <w:rFonts w:ascii="Arial" w:hAnsi="Arial" w:cs="Arial"/>
                <w:sz w:val="22"/>
                <w:szCs w:val="22"/>
                <w:lang w:val="fr-FR" w:eastAsia="fr-BE"/>
              </w:rPr>
              <w:t>l’</w:t>
            </w:r>
            <w:r w:rsidRPr="00BA226B">
              <w:rPr>
                <w:rFonts w:ascii="Arial" w:hAnsi="Arial" w:cs="Arial"/>
                <w:sz w:val="22"/>
                <w:szCs w:val="22"/>
                <w:lang w:val="fr-FR" w:eastAsia="fr-BE"/>
              </w:rPr>
              <w:t>article</w:t>
            </w:r>
            <w:r w:rsidR="00350282">
              <w:rPr>
                <w:rFonts w:ascii="Arial" w:hAnsi="Arial" w:cs="Arial"/>
                <w:sz w:val="22"/>
                <w:szCs w:val="22"/>
                <w:lang w:val="fr-FR" w:eastAsia="fr-BE"/>
              </w:rPr>
              <w:t xml:space="preserve"> 8</w:t>
            </w:r>
            <w:r w:rsidRPr="00BA226B">
              <w:rPr>
                <w:rFonts w:ascii="Arial" w:hAnsi="Arial" w:cs="Arial"/>
                <w:sz w:val="22"/>
                <w:szCs w:val="22"/>
                <w:lang w:val="fr-FR" w:eastAsia="fr-BE"/>
              </w:rPr>
              <w:t xml:space="preserve"> de la loi du 15 décembre 2013 portant des dispositions diverses en matière de simplification administrative</w:t>
            </w:r>
            <w:r w:rsidR="00350282">
              <w:rPr>
                <w:rFonts w:ascii="Arial" w:hAnsi="Arial" w:cs="Arial"/>
                <w:sz w:val="22"/>
                <w:szCs w:val="22"/>
                <w:lang w:val="fr-FR" w:eastAsia="fr-BE"/>
              </w:rPr>
              <w:t>, il n’est pas nécessaire de réaliser une</w:t>
            </w:r>
            <w:r w:rsidR="00AF46ED">
              <w:rPr>
                <w:rFonts w:ascii="Arial" w:hAnsi="Arial" w:cs="Arial"/>
                <w:sz w:val="22"/>
                <w:szCs w:val="22"/>
                <w:lang w:val="fr-FR" w:eastAsia="fr-BE"/>
              </w:rPr>
              <w:t xml:space="preserve"> </w:t>
            </w:r>
            <w:r w:rsidR="00350282" w:rsidRPr="00350282">
              <w:rPr>
                <w:rFonts w:ascii="Arial" w:hAnsi="Arial" w:cs="Arial"/>
                <w:sz w:val="22"/>
                <w:szCs w:val="22"/>
                <w:lang w:val="fr-FR" w:eastAsia="fr-BE"/>
              </w:rPr>
              <w:t>analyse d’impact de la réglementation</w:t>
            </w:r>
            <w:r w:rsidRPr="00BA226B">
              <w:rPr>
                <w:rFonts w:ascii="Arial" w:hAnsi="Arial" w:cs="Arial"/>
                <w:sz w:val="22"/>
                <w:szCs w:val="22"/>
                <w:lang w:val="fr-FR" w:eastAsia="fr-BE"/>
              </w:rPr>
              <w:t>;</w:t>
            </w:r>
          </w:p>
          <w:p w14:paraId="1BE4FC9E" w14:textId="77777777" w:rsidR="00EB262D" w:rsidRPr="00BA226B" w:rsidRDefault="00EB262D" w:rsidP="002B2708">
            <w:pPr>
              <w:jc w:val="both"/>
              <w:rPr>
                <w:rFonts w:ascii="Arial" w:hAnsi="Arial" w:cs="Arial"/>
                <w:sz w:val="22"/>
                <w:szCs w:val="22"/>
                <w:lang w:val="fr-FR" w:eastAsia="fr-BE"/>
              </w:rPr>
            </w:pPr>
          </w:p>
        </w:tc>
        <w:tc>
          <w:tcPr>
            <w:tcW w:w="360" w:type="dxa"/>
            <w:gridSpan w:val="2"/>
            <w:vMerge w:val="restart"/>
            <w:shd w:val="clear" w:color="auto" w:fill="auto"/>
            <w:tcMar>
              <w:top w:w="0" w:type="dxa"/>
              <w:left w:w="70" w:type="dxa"/>
              <w:bottom w:w="0" w:type="dxa"/>
              <w:right w:w="70" w:type="dxa"/>
            </w:tcMar>
          </w:tcPr>
          <w:p w14:paraId="3ABBF50B" w14:textId="77777777" w:rsidR="00EB262D" w:rsidRPr="00BA226B" w:rsidRDefault="00EB262D" w:rsidP="002B2708">
            <w:pPr>
              <w:jc w:val="center"/>
              <w:rPr>
                <w:rFonts w:ascii="Arial" w:hAnsi="Arial" w:cs="Arial"/>
                <w:sz w:val="22"/>
                <w:szCs w:val="22"/>
                <w:lang w:val="fr-FR" w:eastAsia="fr-BE"/>
              </w:rPr>
            </w:pPr>
          </w:p>
        </w:tc>
        <w:tc>
          <w:tcPr>
            <w:tcW w:w="4627" w:type="dxa"/>
            <w:gridSpan w:val="7"/>
            <w:shd w:val="clear" w:color="auto" w:fill="auto"/>
            <w:tcMar>
              <w:top w:w="0" w:type="dxa"/>
              <w:left w:w="70" w:type="dxa"/>
              <w:bottom w:w="0" w:type="dxa"/>
              <w:right w:w="70" w:type="dxa"/>
            </w:tcMar>
          </w:tcPr>
          <w:p w14:paraId="57B470F3" w14:textId="1B1999A9" w:rsidR="00EB262D" w:rsidRPr="00BA226B" w:rsidRDefault="00EB262D" w:rsidP="002B2708">
            <w:pPr>
              <w:jc w:val="both"/>
              <w:rPr>
                <w:rFonts w:ascii="Arial" w:hAnsi="Arial" w:cs="Arial"/>
                <w:sz w:val="22"/>
                <w:szCs w:val="22"/>
                <w:lang w:val="nl-BE" w:eastAsia="fr-BE"/>
              </w:rPr>
            </w:pPr>
            <w:r w:rsidRPr="00A72CAF">
              <w:rPr>
                <w:rFonts w:ascii="Arial" w:hAnsi="Arial" w:cs="Arial"/>
                <w:sz w:val="22"/>
                <w:szCs w:val="22"/>
                <w:lang w:val="nl-NL" w:eastAsia="fr-BE"/>
              </w:rPr>
              <w:t xml:space="preserve">Gelet op artikel </w:t>
            </w:r>
            <w:r w:rsidR="00A72CAF">
              <w:rPr>
                <w:rFonts w:ascii="Arial" w:hAnsi="Arial" w:cs="Arial"/>
                <w:sz w:val="22"/>
                <w:szCs w:val="22"/>
                <w:lang w:val="nl-NL" w:eastAsia="fr-BE"/>
              </w:rPr>
              <w:t>8</w:t>
            </w:r>
            <w:r w:rsidRPr="00A72CAF">
              <w:rPr>
                <w:rFonts w:ascii="Arial" w:hAnsi="Arial" w:cs="Arial"/>
                <w:sz w:val="22"/>
                <w:szCs w:val="22"/>
                <w:lang w:val="nl-NL" w:eastAsia="fr-BE"/>
              </w:rPr>
              <w:t xml:space="preserve"> van de wet van 15 december 2013 houdende diverse bepalingen inzake administratieve vereenvoudiging</w:t>
            </w:r>
            <w:r w:rsidR="00A72CAF">
              <w:rPr>
                <w:rFonts w:ascii="Arial" w:hAnsi="Arial" w:cs="Arial"/>
                <w:sz w:val="22"/>
                <w:szCs w:val="22"/>
                <w:lang w:val="nl-NL" w:eastAsia="fr-BE"/>
              </w:rPr>
              <w:t xml:space="preserve">, moet geen </w:t>
            </w:r>
            <w:r w:rsidR="00A72CAF" w:rsidRPr="00A72CAF">
              <w:rPr>
                <w:rFonts w:ascii="Arial" w:hAnsi="Arial" w:cs="Arial"/>
                <w:sz w:val="22"/>
                <w:szCs w:val="22"/>
                <w:lang w:val="nl-NL" w:eastAsia="fr-BE"/>
              </w:rPr>
              <w:t xml:space="preserve">impactanalyse van de regelgeving, </w:t>
            </w:r>
            <w:r w:rsidR="00350282">
              <w:rPr>
                <w:rFonts w:ascii="Arial" w:hAnsi="Arial" w:cs="Arial"/>
                <w:sz w:val="22"/>
                <w:szCs w:val="22"/>
                <w:lang w:val="nl-NL" w:eastAsia="fr-BE"/>
              </w:rPr>
              <w:t xml:space="preserve">worden </w:t>
            </w:r>
            <w:r w:rsidR="00A72CAF" w:rsidRPr="00A72CAF">
              <w:rPr>
                <w:rFonts w:ascii="Arial" w:hAnsi="Arial" w:cs="Arial"/>
                <w:sz w:val="22"/>
                <w:szCs w:val="22"/>
                <w:lang w:val="nl-NL" w:eastAsia="fr-BE"/>
              </w:rPr>
              <w:t>uitgevoerd</w:t>
            </w:r>
            <w:r w:rsidRPr="00A72CAF">
              <w:rPr>
                <w:rFonts w:ascii="Arial" w:hAnsi="Arial" w:cs="Arial"/>
                <w:sz w:val="22"/>
                <w:szCs w:val="22"/>
                <w:lang w:val="nl-NL" w:eastAsia="fr-BE"/>
              </w:rPr>
              <w:t>;</w:t>
            </w:r>
          </w:p>
          <w:p w14:paraId="405DFED5" w14:textId="77777777" w:rsidR="00EB262D" w:rsidRPr="00BA226B" w:rsidRDefault="00EB262D" w:rsidP="002B2708">
            <w:pPr>
              <w:jc w:val="both"/>
              <w:rPr>
                <w:rFonts w:ascii="Arial" w:hAnsi="Arial" w:cs="Arial"/>
                <w:sz w:val="22"/>
                <w:szCs w:val="22"/>
                <w:lang w:val="nl-BE" w:eastAsia="fr-BE"/>
              </w:rPr>
            </w:pPr>
          </w:p>
        </w:tc>
      </w:tr>
      <w:tr w:rsidR="00BA226B" w:rsidRPr="00BA226B" w14:paraId="6F205C8C" w14:textId="77777777" w:rsidTr="00D450AF">
        <w:tblPrEx>
          <w:tblCellMar>
            <w:left w:w="0" w:type="dxa"/>
            <w:right w:w="0" w:type="dxa"/>
          </w:tblCellMar>
        </w:tblPrEx>
        <w:trPr>
          <w:trHeight w:val="1515"/>
        </w:trPr>
        <w:tc>
          <w:tcPr>
            <w:tcW w:w="4407" w:type="dxa"/>
            <w:gridSpan w:val="5"/>
            <w:shd w:val="clear" w:color="auto" w:fill="auto"/>
            <w:tcMar>
              <w:top w:w="0" w:type="dxa"/>
              <w:left w:w="70" w:type="dxa"/>
              <w:bottom w:w="0" w:type="dxa"/>
              <w:right w:w="70" w:type="dxa"/>
            </w:tcMar>
          </w:tcPr>
          <w:p w14:paraId="0E8A84CC" w14:textId="77777777" w:rsidR="00EB262D" w:rsidRPr="00BA226B" w:rsidRDefault="00EB262D" w:rsidP="002B2708">
            <w:pPr>
              <w:jc w:val="both"/>
              <w:rPr>
                <w:rFonts w:ascii="Arial" w:hAnsi="Arial" w:cs="Arial"/>
                <w:sz w:val="22"/>
                <w:szCs w:val="22"/>
                <w:lang w:val="fr-FR" w:eastAsia="fr-BE"/>
              </w:rPr>
            </w:pPr>
            <w:r w:rsidRPr="00BA226B">
              <w:rPr>
                <w:rFonts w:ascii="Arial" w:hAnsi="Arial" w:cs="Arial"/>
                <w:iCs/>
                <w:sz w:val="22"/>
                <w:szCs w:val="22"/>
                <w:lang w:val="fr-FR" w:eastAsia="fr-BE"/>
              </w:rPr>
              <w:t>Vu l'avis …/… du Conseil d'Etat, donné le …, en application de l'article 84, § 1</w:t>
            </w:r>
            <w:r w:rsidRPr="00BA226B">
              <w:rPr>
                <w:rFonts w:ascii="Arial" w:hAnsi="Arial" w:cs="Arial"/>
                <w:iCs/>
                <w:sz w:val="22"/>
                <w:szCs w:val="22"/>
                <w:vertAlign w:val="superscript"/>
                <w:lang w:val="fr-FR" w:eastAsia="fr-BE"/>
              </w:rPr>
              <w:t>er</w:t>
            </w:r>
            <w:r w:rsidRPr="00BA226B">
              <w:rPr>
                <w:rFonts w:ascii="Arial" w:hAnsi="Arial" w:cs="Arial"/>
                <w:iCs/>
                <w:sz w:val="22"/>
                <w:szCs w:val="22"/>
                <w:lang w:val="fr-FR" w:eastAsia="fr-BE"/>
              </w:rPr>
              <w:t>, alinéa 1</w:t>
            </w:r>
            <w:r w:rsidRPr="00BA226B">
              <w:rPr>
                <w:rFonts w:ascii="Arial" w:hAnsi="Arial" w:cs="Arial"/>
                <w:iCs/>
                <w:sz w:val="22"/>
                <w:szCs w:val="22"/>
                <w:vertAlign w:val="superscript"/>
                <w:lang w:val="fr-FR" w:eastAsia="fr-BE"/>
              </w:rPr>
              <w:t>er</w:t>
            </w:r>
            <w:r w:rsidRPr="00BA226B">
              <w:rPr>
                <w:rFonts w:ascii="Arial" w:hAnsi="Arial" w:cs="Arial"/>
                <w:iCs/>
                <w:sz w:val="22"/>
                <w:szCs w:val="22"/>
                <w:lang w:val="fr-FR" w:eastAsia="fr-BE"/>
              </w:rPr>
              <w:t>, 2°, des lois sur le Conseil d'Etat, coordonnées le 12 janvier 1973;</w:t>
            </w:r>
          </w:p>
        </w:tc>
        <w:tc>
          <w:tcPr>
            <w:tcW w:w="360" w:type="dxa"/>
            <w:gridSpan w:val="2"/>
            <w:vMerge/>
            <w:shd w:val="clear" w:color="auto" w:fill="auto"/>
            <w:tcMar>
              <w:top w:w="0" w:type="dxa"/>
              <w:left w:w="70" w:type="dxa"/>
              <w:bottom w:w="0" w:type="dxa"/>
              <w:right w:w="70" w:type="dxa"/>
            </w:tcMar>
          </w:tcPr>
          <w:p w14:paraId="73153D2E" w14:textId="77777777" w:rsidR="00EB262D" w:rsidRPr="00BA226B" w:rsidRDefault="00EB262D" w:rsidP="002B2708">
            <w:pPr>
              <w:jc w:val="center"/>
              <w:rPr>
                <w:rFonts w:ascii="Arial" w:hAnsi="Arial" w:cs="Arial"/>
                <w:sz w:val="22"/>
                <w:szCs w:val="22"/>
                <w:lang w:val="fr-FR" w:eastAsia="fr-BE"/>
              </w:rPr>
            </w:pPr>
          </w:p>
        </w:tc>
        <w:tc>
          <w:tcPr>
            <w:tcW w:w="4627" w:type="dxa"/>
            <w:gridSpan w:val="7"/>
            <w:shd w:val="clear" w:color="auto" w:fill="auto"/>
            <w:tcMar>
              <w:top w:w="0" w:type="dxa"/>
              <w:left w:w="70" w:type="dxa"/>
              <w:bottom w:w="0" w:type="dxa"/>
              <w:right w:w="70" w:type="dxa"/>
            </w:tcMar>
          </w:tcPr>
          <w:p w14:paraId="10D8FAF6" w14:textId="77777777" w:rsidR="00EB262D" w:rsidRPr="00BA226B" w:rsidRDefault="00EB262D" w:rsidP="002B2708">
            <w:pPr>
              <w:jc w:val="both"/>
              <w:rPr>
                <w:rFonts w:ascii="Arial" w:hAnsi="Arial" w:cs="Arial"/>
                <w:sz w:val="22"/>
                <w:szCs w:val="22"/>
                <w:lang w:val="nl-NL" w:eastAsia="fr-BE"/>
              </w:rPr>
            </w:pPr>
            <w:r w:rsidRPr="00A72CAF">
              <w:rPr>
                <w:rFonts w:ascii="Arial" w:hAnsi="Arial" w:cs="Arial"/>
                <w:sz w:val="22"/>
                <w:szCs w:val="22"/>
                <w:lang w:val="nl-NL" w:eastAsia="fr-BE"/>
              </w:rPr>
              <w:t xml:space="preserve">Gelet op advies </w:t>
            </w:r>
            <w:r w:rsidRPr="00A72CAF">
              <w:rPr>
                <w:rFonts w:ascii="Arial" w:hAnsi="Arial" w:cs="Arial"/>
                <w:iCs/>
                <w:sz w:val="22"/>
                <w:szCs w:val="22"/>
                <w:lang w:val="nl-NL" w:eastAsia="fr-BE"/>
              </w:rPr>
              <w:t xml:space="preserve">…/… </w:t>
            </w:r>
            <w:r w:rsidRPr="00A72CAF">
              <w:rPr>
                <w:rFonts w:ascii="Arial" w:hAnsi="Arial" w:cs="Arial"/>
                <w:sz w:val="22"/>
                <w:szCs w:val="22"/>
                <w:lang w:val="nl-NL" w:eastAsia="fr-BE"/>
              </w:rPr>
              <w:t xml:space="preserve"> van de Raad van State, gegeven op …, met toepassing van artikel 84, §1, eerste lid, 2°, van de wetten op de Raad van State, gecoördineerd op 12 januari 1973;</w:t>
            </w:r>
          </w:p>
        </w:tc>
      </w:tr>
      <w:tr w:rsidR="00BA226B" w:rsidRPr="00BA226B" w14:paraId="52C8C33D" w14:textId="77777777" w:rsidTr="00D450AF">
        <w:tblPrEx>
          <w:tblCellMar>
            <w:left w:w="0" w:type="dxa"/>
            <w:right w:w="0" w:type="dxa"/>
          </w:tblCellMar>
        </w:tblPrEx>
        <w:tc>
          <w:tcPr>
            <w:tcW w:w="4407" w:type="dxa"/>
            <w:gridSpan w:val="5"/>
            <w:shd w:val="clear" w:color="auto" w:fill="auto"/>
            <w:tcMar>
              <w:top w:w="0" w:type="dxa"/>
              <w:left w:w="70" w:type="dxa"/>
              <w:bottom w:w="0" w:type="dxa"/>
              <w:right w:w="70" w:type="dxa"/>
            </w:tcMar>
          </w:tcPr>
          <w:p w14:paraId="478B5501" w14:textId="77777777" w:rsidR="00EB262D" w:rsidRPr="00BA226B" w:rsidRDefault="00EB262D" w:rsidP="002B2708">
            <w:pPr>
              <w:jc w:val="both"/>
              <w:rPr>
                <w:rFonts w:ascii="Arial" w:hAnsi="Arial" w:cs="Arial"/>
                <w:iCs/>
                <w:sz w:val="22"/>
                <w:szCs w:val="22"/>
                <w:lang w:val="fr-FR" w:eastAsia="fr-BE"/>
              </w:rPr>
            </w:pPr>
            <w:r w:rsidRPr="00BA226B">
              <w:rPr>
                <w:rFonts w:ascii="Arial" w:hAnsi="Arial" w:cs="Arial"/>
                <w:bCs/>
                <w:sz w:val="22"/>
                <w:szCs w:val="22"/>
                <w:lang w:val="fr-FR"/>
              </w:rPr>
              <w:t>Sur la proposition du Ministre de l'Intérieur et de l'avis des ministres qui en ont délibéré en Conseil,</w:t>
            </w:r>
          </w:p>
        </w:tc>
        <w:tc>
          <w:tcPr>
            <w:tcW w:w="360" w:type="dxa"/>
            <w:gridSpan w:val="2"/>
            <w:shd w:val="clear" w:color="auto" w:fill="auto"/>
            <w:tcMar>
              <w:top w:w="0" w:type="dxa"/>
              <w:left w:w="70" w:type="dxa"/>
              <w:bottom w:w="0" w:type="dxa"/>
              <w:right w:w="70" w:type="dxa"/>
            </w:tcMar>
          </w:tcPr>
          <w:p w14:paraId="4748E1CD" w14:textId="77777777" w:rsidR="00EB262D" w:rsidRPr="00BA226B" w:rsidRDefault="00EB262D" w:rsidP="002B2708">
            <w:pPr>
              <w:jc w:val="center"/>
              <w:rPr>
                <w:rFonts w:ascii="Arial" w:hAnsi="Arial" w:cs="Arial"/>
                <w:sz w:val="22"/>
                <w:szCs w:val="22"/>
                <w:lang w:val="fr-FR" w:eastAsia="fr-BE"/>
              </w:rPr>
            </w:pPr>
          </w:p>
        </w:tc>
        <w:tc>
          <w:tcPr>
            <w:tcW w:w="4627" w:type="dxa"/>
            <w:gridSpan w:val="7"/>
            <w:shd w:val="clear" w:color="auto" w:fill="auto"/>
            <w:tcMar>
              <w:top w:w="0" w:type="dxa"/>
              <w:left w:w="70" w:type="dxa"/>
              <w:bottom w:w="0" w:type="dxa"/>
              <w:right w:w="70" w:type="dxa"/>
            </w:tcMar>
          </w:tcPr>
          <w:p w14:paraId="520B5887" w14:textId="77777777" w:rsidR="00EB262D" w:rsidRPr="00BA226B" w:rsidRDefault="00EB262D" w:rsidP="002B2708">
            <w:pPr>
              <w:jc w:val="both"/>
              <w:rPr>
                <w:rFonts w:ascii="Arial" w:hAnsi="Arial" w:cs="Arial"/>
                <w:bCs/>
                <w:sz w:val="22"/>
                <w:szCs w:val="22"/>
                <w:lang w:val="nl-NL"/>
              </w:rPr>
            </w:pPr>
            <w:r w:rsidRPr="00A72CAF">
              <w:rPr>
                <w:rFonts w:ascii="Arial" w:hAnsi="Arial" w:cs="Arial"/>
                <w:bCs/>
                <w:sz w:val="22"/>
                <w:szCs w:val="22"/>
                <w:lang w:val="nl-NL"/>
              </w:rPr>
              <w:t>Op de voordracht van de Minister van Binnenlandse Zaken en op het advies van de in Raad vergaderde Ministers,</w:t>
            </w:r>
          </w:p>
          <w:p w14:paraId="185011D4" w14:textId="77777777" w:rsidR="00EB262D" w:rsidRPr="00BA226B" w:rsidRDefault="00EB262D" w:rsidP="002B2708">
            <w:pPr>
              <w:jc w:val="both"/>
              <w:rPr>
                <w:rFonts w:ascii="Arial" w:hAnsi="Arial" w:cs="Arial"/>
                <w:sz w:val="22"/>
                <w:szCs w:val="22"/>
                <w:lang w:val="nl-NL" w:eastAsia="fr-BE"/>
              </w:rPr>
            </w:pPr>
          </w:p>
        </w:tc>
      </w:tr>
      <w:tr w:rsidR="00BA226B" w:rsidRPr="00BA226B" w14:paraId="76ECD9CB" w14:textId="77777777" w:rsidTr="00D450AF">
        <w:tblPrEx>
          <w:tblCellMar>
            <w:left w:w="0" w:type="dxa"/>
            <w:right w:w="0" w:type="dxa"/>
          </w:tblCellMar>
        </w:tblPrEx>
        <w:tc>
          <w:tcPr>
            <w:tcW w:w="4407" w:type="dxa"/>
            <w:gridSpan w:val="5"/>
            <w:shd w:val="clear" w:color="auto" w:fill="auto"/>
            <w:tcMar>
              <w:top w:w="0" w:type="dxa"/>
              <w:left w:w="70" w:type="dxa"/>
              <w:bottom w:w="0" w:type="dxa"/>
              <w:right w:w="70" w:type="dxa"/>
            </w:tcMar>
          </w:tcPr>
          <w:p w14:paraId="7AF6D11A" w14:textId="77777777" w:rsidR="00EB262D" w:rsidRPr="00BA226B" w:rsidRDefault="00EB262D" w:rsidP="002B2708">
            <w:pPr>
              <w:jc w:val="both"/>
              <w:rPr>
                <w:rFonts w:ascii="Arial" w:hAnsi="Arial" w:cs="Arial"/>
                <w:sz w:val="22"/>
                <w:szCs w:val="22"/>
                <w:lang w:val="fr-FR" w:eastAsia="fr-BE"/>
              </w:rPr>
            </w:pPr>
            <w:r w:rsidRPr="00BA226B">
              <w:rPr>
                <w:rFonts w:ascii="Arial" w:hAnsi="Arial" w:cs="Arial"/>
                <w:iCs/>
                <w:sz w:val="22"/>
                <w:szCs w:val="22"/>
                <w:lang w:val="fr-FR" w:eastAsia="fr-BE"/>
              </w:rPr>
              <w:t>Nous avons arrêté et arrêtons:</w:t>
            </w:r>
          </w:p>
        </w:tc>
        <w:tc>
          <w:tcPr>
            <w:tcW w:w="360" w:type="dxa"/>
            <w:gridSpan w:val="2"/>
            <w:shd w:val="clear" w:color="auto" w:fill="auto"/>
            <w:tcMar>
              <w:top w:w="0" w:type="dxa"/>
              <w:left w:w="70" w:type="dxa"/>
              <w:bottom w:w="0" w:type="dxa"/>
              <w:right w:w="70" w:type="dxa"/>
            </w:tcMar>
          </w:tcPr>
          <w:p w14:paraId="69C0B965" w14:textId="77777777" w:rsidR="00EB262D" w:rsidRPr="00BA226B" w:rsidRDefault="00EB262D" w:rsidP="002B2708">
            <w:pPr>
              <w:jc w:val="center"/>
              <w:rPr>
                <w:rFonts w:ascii="Arial" w:hAnsi="Arial" w:cs="Arial"/>
                <w:sz w:val="22"/>
                <w:szCs w:val="22"/>
                <w:lang w:val="fr-FR" w:eastAsia="fr-BE"/>
              </w:rPr>
            </w:pPr>
          </w:p>
        </w:tc>
        <w:tc>
          <w:tcPr>
            <w:tcW w:w="4627" w:type="dxa"/>
            <w:gridSpan w:val="7"/>
            <w:shd w:val="clear" w:color="auto" w:fill="auto"/>
            <w:tcMar>
              <w:top w:w="0" w:type="dxa"/>
              <w:left w:w="70" w:type="dxa"/>
              <w:bottom w:w="0" w:type="dxa"/>
              <w:right w:w="70" w:type="dxa"/>
            </w:tcMar>
          </w:tcPr>
          <w:p w14:paraId="5A915287" w14:textId="77777777" w:rsidR="00EB262D" w:rsidRDefault="00EB262D" w:rsidP="002B2708">
            <w:pPr>
              <w:jc w:val="both"/>
              <w:rPr>
                <w:rFonts w:ascii="Arial" w:hAnsi="Arial" w:cs="Arial"/>
                <w:sz w:val="22"/>
                <w:szCs w:val="22"/>
                <w:lang w:val="nl-NL" w:eastAsia="fr-BE"/>
              </w:rPr>
            </w:pPr>
            <w:r w:rsidRPr="00A72CAF">
              <w:rPr>
                <w:rFonts w:ascii="Arial" w:hAnsi="Arial" w:cs="Arial"/>
                <w:sz w:val="22"/>
                <w:szCs w:val="22"/>
                <w:lang w:val="nl-NL" w:eastAsia="fr-BE"/>
              </w:rPr>
              <w:t>Hebben Wij besloten en besluiten Wij:</w:t>
            </w:r>
          </w:p>
          <w:p w14:paraId="1417FE6E" w14:textId="77777777" w:rsidR="00AF46ED" w:rsidRDefault="00AF46ED" w:rsidP="002B2708">
            <w:pPr>
              <w:jc w:val="both"/>
              <w:rPr>
                <w:rFonts w:ascii="Arial" w:hAnsi="Arial" w:cs="Arial"/>
                <w:sz w:val="22"/>
                <w:szCs w:val="22"/>
                <w:lang w:val="nl-NL" w:eastAsia="fr-BE"/>
              </w:rPr>
            </w:pPr>
          </w:p>
          <w:p w14:paraId="4B781FA0" w14:textId="77777777" w:rsidR="00AF46ED" w:rsidRDefault="00AF46ED" w:rsidP="002B2708">
            <w:pPr>
              <w:jc w:val="both"/>
              <w:rPr>
                <w:rFonts w:ascii="Arial" w:hAnsi="Arial" w:cs="Arial"/>
                <w:sz w:val="22"/>
                <w:szCs w:val="22"/>
                <w:lang w:val="nl-BE" w:eastAsia="fr-BE"/>
              </w:rPr>
            </w:pPr>
          </w:p>
          <w:p w14:paraId="219547B6" w14:textId="5A620DBF" w:rsidR="00AF46ED" w:rsidRPr="00BA226B" w:rsidRDefault="00AF46ED" w:rsidP="002B2708">
            <w:pPr>
              <w:jc w:val="both"/>
              <w:rPr>
                <w:rFonts w:ascii="Arial" w:hAnsi="Arial" w:cs="Arial"/>
                <w:sz w:val="22"/>
                <w:szCs w:val="22"/>
                <w:lang w:val="nl-BE" w:eastAsia="fr-BE"/>
              </w:rPr>
            </w:pPr>
          </w:p>
        </w:tc>
      </w:tr>
      <w:tr w:rsidR="00BA226B" w:rsidRPr="00BA226B" w14:paraId="5BD155FA" w14:textId="77777777" w:rsidTr="00D450AF">
        <w:trPr>
          <w:gridBefore w:val="2"/>
          <w:gridAfter w:val="1"/>
          <w:wBefore w:w="108" w:type="dxa"/>
          <w:wAfter w:w="76" w:type="dxa"/>
          <w:trHeight w:hRule="exact" w:val="284"/>
        </w:trPr>
        <w:tc>
          <w:tcPr>
            <w:tcW w:w="4322" w:type="dxa"/>
            <w:gridSpan w:val="4"/>
          </w:tcPr>
          <w:p w14:paraId="776C484A" w14:textId="77777777" w:rsidR="00DC55E6" w:rsidRPr="00BA226B" w:rsidRDefault="00DC55E6" w:rsidP="003768FE">
            <w:pPr>
              <w:spacing w:before="120" w:after="120"/>
              <w:jc w:val="both"/>
              <w:rPr>
                <w:rFonts w:ascii="Arial" w:hAnsi="Arial" w:cs="Arial"/>
                <w:sz w:val="22"/>
                <w:szCs w:val="22"/>
                <w:lang w:val="nl-BE"/>
              </w:rPr>
            </w:pPr>
          </w:p>
        </w:tc>
        <w:tc>
          <w:tcPr>
            <w:tcW w:w="567" w:type="dxa"/>
            <w:gridSpan w:val="4"/>
          </w:tcPr>
          <w:p w14:paraId="101E2F5A" w14:textId="77777777" w:rsidR="00DC55E6" w:rsidRPr="00BA226B" w:rsidRDefault="00DC55E6" w:rsidP="003768FE">
            <w:pPr>
              <w:spacing w:before="120" w:after="120"/>
              <w:rPr>
                <w:rFonts w:ascii="Arial" w:hAnsi="Arial" w:cs="Arial"/>
                <w:sz w:val="22"/>
                <w:szCs w:val="22"/>
                <w:lang w:val="nl-BE"/>
              </w:rPr>
            </w:pPr>
          </w:p>
        </w:tc>
        <w:tc>
          <w:tcPr>
            <w:tcW w:w="4321" w:type="dxa"/>
            <w:gridSpan w:val="3"/>
          </w:tcPr>
          <w:p w14:paraId="138DCC50" w14:textId="77777777" w:rsidR="00DC55E6" w:rsidRDefault="00DC55E6" w:rsidP="003768FE">
            <w:pPr>
              <w:tabs>
                <w:tab w:val="left" w:pos="922"/>
              </w:tabs>
              <w:spacing w:before="120" w:after="120"/>
              <w:jc w:val="both"/>
              <w:rPr>
                <w:rFonts w:ascii="Arial" w:hAnsi="Arial" w:cs="Arial"/>
                <w:sz w:val="22"/>
                <w:szCs w:val="22"/>
                <w:lang w:val="nl-NL"/>
              </w:rPr>
            </w:pPr>
          </w:p>
          <w:p w14:paraId="710B5BE5" w14:textId="77777777" w:rsidR="00AF46ED" w:rsidRPr="00BA226B" w:rsidRDefault="00AF46ED" w:rsidP="003768FE">
            <w:pPr>
              <w:tabs>
                <w:tab w:val="left" w:pos="922"/>
              </w:tabs>
              <w:spacing w:before="120" w:after="120"/>
              <w:jc w:val="both"/>
              <w:rPr>
                <w:rFonts w:ascii="Arial" w:hAnsi="Arial" w:cs="Arial"/>
                <w:sz w:val="22"/>
                <w:szCs w:val="22"/>
                <w:lang w:val="nl-NL"/>
              </w:rPr>
            </w:pPr>
          </w:p>
        </w:tc>
      </w:tr>
      <w:tr w:rsidR="00BA226B" w:rsidRPr="00BA226B" w14:paraId="71D7B3DD" w14:textId="77777777" w:rsidTr="00D450AF">
        <w:trPr>
          <w:gridBefore w:val="2"/>
          <w:gridAfter w:val="1"/>
          <w:wBefore w:w="108" w:type="dxa"/>
          <w:wAfter w:w="76" w:type="dxa"/>
          <w:trHeight w:hRule="exact" w:val="284"/>
        </w:trPr>
        <w:tc>
          <w:tcPr>
            <w:tcW w:w="4322" w:type="dxa"/>
            <w:gridSpan w:val="4"/>
          </w:tcPr>
          <w:p w14:paraId="08DC4658" w14:textId="77777777" w:rsidR="00E33E54" w:rsidRPr="00BA226B" w:rsidRDefault="00E33E54" w:rsidP="003768FE">
            <w:pPr>
              <w:tabs>
                <w:tab w:val="left" w:pos="426"/>
              </w:tabs>
              <w:spacing w:before="120" w:after="120"/>
              <w:jc w:val="both"/>
              <w:rPr>
                <w:rFonts w:ascii="Arial" w:hAnsi="Arial" w:cs="Arial"/>
                <w:sz w:val="22"/>
                <w:szCs w:val="22"/>
                <w:lang w:val="nl-NL"/>
              </w:rPr>
            </w:pPr>
          </w:p>
        </w:tc>
        <w:tc>
          <w:tcPr>
            <w:tcW w:w="567" w:type="dxa"/>
            <w:gridSpan w:val="4"/>
          </w:tcPr>
          <w:p w14:paraId="05834E60" w14:textId="77777777" w:rsidR="00E33E54" w:rsidRPr="00BA226B" w:rsidRDefault="00E33E54" w:rsidP="003768FE">
            <w:pPr>
              <w:spacing w:before="120" w:after="120"/>
              <w:rPr>
                <w:rFonts w:ascii="Arial" w:hAnsi="Arial" w:cs="Arial"/>
                <w:sz w:val="22"/>
                <w:szCs w:val="22"/>
                <w:lang w:val="nl-BE"/>
              </w:rPr>
            </w:pPr>
          </w:p>
        </w:tc>
        <w:tc>
          <w:tcPr>
            <w:tcW w:w="4321" w:type="dxa"/>
            <w:gridSpan w:val="3"/>
          </w:tcPr>
          <w:p w14:paraId="41E3E437" w14:textId="77777777" w:rsidR="00E33E54" w:rsidRDefault="00E33E54" w:rsidP="003768FE">
            <w:pPr>
              <w:tabs>
                <w:tab w:val="left" w:pos="0"/>
                <w:tab w:val="left" w:pos="780"/>
              </w:tabs>
              <w:spacing w:before="120" w:after="120"/>
              <w:jc w:val="both"/>
              <w:rPr>
                <w:rFonts w:ascii="Arial" w:hAnsi="Arial" w:cs="Arial"/>
                <w:sz w:val="22"/>
                <w:szCs w:val="22"/>
                <w:lang w:val="nl-NL"/>
              </w:rPr>
            </w:pPr>
          </w:p>
          <w:p w14:paraId="5EB6F2F0" w14:textId="77777777" w:rsidR="00AF46ED" w:rsidRDefault="00AF46ED" w:rsidP="003768FE">
            <w:pPr>
              <w:tabs>
                <w:tab w:val="left" w:pos="0"/>
                <w:tab w:val="left" w:pos="780"/>
              </w:tabs>
              <w:spacing w:before="120" w:after="120"/>
              <w:jc w:val="both"/>
              <w:rPr>
                <w:rFonts w:ascii="Arial" w:hAnsi="Arial" w:cs="Arial"/>
                <w:sz w:val="22"/>
                <w:szCs w:val="22"/>
                <w:lang w:val="nl-NL"/>
              </w:rPr>
            </w:pPr>
          </w:p>
          <w:p w14:paraId="19627964" w14:textId="77777777" w:rsidR="00AF46ED" w:rsidRPr="00BA226B" w:rsidRDefault="00AF46ED" w:rsidP="003768FE">
            <w:pPr>
              <w:tabs>
                <w:tab w:val="left" w:pos="0"/>
                <w:tab w:val="left" w:pos="780"/>
              </w:tabs>
              <w:spacing w:before="120" w:after="120"/>
              <w:jc w:val="both"/>
              <w:rPr>
                <w:rFonts w:ascii="Arial" w:hAnsi="Arial" w:cs="Arial"/>
                <w:sz w:val="22"/>
                <w:szCs w:val="22"/>
                <w:lang w:val="nl-NL"/>
              </w:rPr>
            </w:pPr>
          </w:p>
        </w:tc>
      </w:tr>
      <w:tr w:rsidR="00BA226B" w:rsidRPr="00BA226B" w14:paraId="43A1984B" w14:textId="77777777" w:rsidTr="00D450AF">
        <w:trPr>
          <w:gridBefore w:val="1"/>
          <w:wBefore w:w="36" w:type="dxa"/>
          <w:trHeight w:val="97"/>
        </w:trPr>
        <w:tc>
          <w:tcPr>
            <w:tcW w:w="4322" w:type="dxa"/>
            <w:gridSpan w:val="2"/>
            <w:shd w:val="clear" w:color="auto" w:fill="auto"/>
          </w:tcPr>
          <w:p w14:paraId="289007C6" w14:textId="46A02799" w:rsidR="002644FA" w:rsidRPr="00BA226B" w:rsidRDefault="004F0A62" w:rsidP="006E2D12">
            <w:pPr>
              <w:spacing w:before="120" w:after="120"/>
              <w:jc w:val="both"/>
              <w:rPr>
                <w:rFonts w:ascii="Arial" w:hAnsi="Arial" w:cs="Arial"/>
                <w:b/>
                <w:sz w:val="22"/>
                <w:szCs w:val="22"/>
                <w:lang w:val="fr-FR"/>
              </w:rPr>
            </w:pPr>
            <w:r w:rsidRPr="00BA226B">
              <w:rPr>
                <w:rFonts w:ascii="Arial" w:hAnsi="Arial" w:cs="Arial"/>
                <w:b/>
                <w:sz w:val="22"/>
                <w:szCs w:val="22"/>
                <w:lang w:val="fr-FR"/>
              </w:rPr>
              <w:t xml:space="preserve">CHAPITRE I. – Modifications </w:t>
            </w:r>
            <w:r w:rsidR="006E2D12" w:rsidRPr="00BA226B">
              <w:rPr>
                <w:rFonts w:ascii="Arial" w:hAnsi="Arial" w:cs="Arial"/>
                <w:b/>
                <w:sz w:val="22"/>
                <w:szCs w:val="22"/>
                <w:lang w:val="fr-FR"/>
              </w:rPr>
              <w:t xml:space="preserve">de </w:t>
            </w:r>
            <w:r w:rsidRPr="00BA226B">
              <w:rPr>
                <w:rFonts w:ascii="Arial" w:hAnsi="Arial" w:cs="Arial"/>
                <w:b/>
                <w:sz w:val="22"/>
                <w:szCs w:val="22"/>
                <w:lang w:val="fr-FR"/>
              </w:rPr>
              <w:t>l'arrêté royal du 19 avril 2014 relatif au statut administratif du personnel opérationnel des zones de secours</w:t>
            </w:r>
          </w:p>
        </w:tc>
        <w:tc>
          <w:tcPr>
            <w:tcW w:w="500" w:type="dxa"/>
            <w:gridSpan w:val="6"/>
            <w:shd w:val="clear" w:color="auto" w:fill="auto"/>
          </w:tcPr>
          <w:p w14:paraId="388705FB" w14:textId="77777777" w:rsidR="002644FA" w:rsidRPr="00BA226B" w:rsidRDefault="002644FA" w:rsidP="00126CEE">
            <w:pPr>
              <w:spacing w:before="120" w:after="120"/>
              <w:jc w:val="both"/>
              <w:rPr>
                <w:rFonts w:ascii="Arial" w:hAnsi="Arial" w:cs="Arial"/>
                <w:sz w:val="22"/>
                <w:szCs w:val="22"/>
                <w:lang w:val="fr-FR"/>
              </w:rPr>
            </w:pPr>
          </w:p>
        </w:tc>
        <w:tc>
          <w:tcPr>
            <w:tcW w:w="4536" w:type="dxa"/>
            <w:gridSpan w:val="5"/>
            <w:shd w:val="clear" w:color="auto" w:fill="auto"/>
          </w:tcPr>
          <w:p w14:paraId="08D2A197" w14:textId="77777777" w:rsidR="002644FA" w:rsidRDefault="002644FA" w:rsidP="00C2512D">
            <w:pPr>
              <w:spacing w:before="120" w:after="120"/>
              <w:ind w:left="-70"/>
              <w:jc w:val="both"/>
              <w:rPr>
                <w:rFonts w:ascii="Arial" w:hAnsi="Arial" w:cs="Arial"/>
                <w:b/>
                <w:sz w:val="22"/>
                <w:szCs w:val="22"/>
                <w:lang w:val="nl-NL"/>
              </w:rPr>
            </w:pPr>
            <w:r w:rsidRPr="00A72CAF">
              <w:rPr>
                <w:rFonts w:ascii="Arial" w:hAnsi="Arial" w:cs="Arial"/>
                <w:b/>
                <w:sz w:val="22"/>
                <w:szCs w:val="22"/>
                <w:lang w:val="nl-NL"/>
              </w:rPr>
              <w:t>HOOFDSTUK I</w:t>
            </w:r>
            <w:r w:rsidR="00470F70" w:rsidRPr="00A72CAF">
              <w:rPr>
                <w:rFonts w:ascii="Arial" w:hAnsi="Arial" w:cs="Arial"/>
                <w:b/>
                <w:sz w:val="22"/>
                <w:szCs w:val="22"/>
                <w:lang w:val="nl-NL"/>
              </w:rPr>
              <w:t>.</w:t>
            </w:r>
            <w:r w:rsidRPr="00A72CAF">
              <w:rPr>
                <w:rFonts w:ascii="Arial" w:hAnsi="Arial" w:cs="Arial"/>
                <w:b/>
                <w:sz w:val="22"/>
                <w:szCs w:val="22"/>
                <w:lang w:val="nl-NL"/>
              </w:rPr>
              <w:t xml:space="preserve"> </w:t>
            </w:r>
            <w:r w:rsidR="00C922F2" w:rsidRPr="00A72CAF">
              <w:rPr>
                <w:rFonts w:ascii="Arial" w:hAnsi="Arial" w:cs="Arial"/>
                <w:b/>
                <w:sz w:val="22"/>
                <w:szCs w:val="22"/>
                <w:lang w:val="nl-NL"/>
              </w:rPr>
              <w:t>–</w:t>
            </w:r>
            <w:r w:rsidRPr="00A72CAF">
              <w:rPr>
                <w:rFonts w:ascii="Arial" w:hAnsi="Arial" w:cs="Arial"/>
                <w:b/>
                <w:sz w:val="22"/>
                <w:szCs w:val="22"/>
                <w:lang w:val="nl-NL"/>
              </w:rPr>
              <w:t xml:space="preserve"> </w:t>
            </w:r>
            <w:r w:rsidR="00C922F2" w:rsidRPr="00A72CAF">
              <w:rPr>
                <w:rFonts w:ascii="Arial" w:hAnsi="Arial" w:cs="Arial"/>
                <w:b/>
                <w:sz w:val="22"/>
                <w:szCs w:val="22"/>
                <w:lang w:val="nl-NL"/>
              </w:rPr>
              <w:t>Wijzigingen aan het koninklijk besluit van 19 april 2014 tot bepaling van</w:t>
            </w:r>
            <w:r w:rsidR="00883C2D" w:rsidRPr="00A72CAF">
              <w:rPr>
                <w:rFonts w:ascii="Arial" w:hAnsi="Arial" w:cs="Arial"/>
                <w:b/>
                <w:sz w:val="22"/>
                <w:szCs w:val="22"/>
                <w:lang w:val="nl-NL"/>
              </w:rPr>
              <w:t xml:space="preserve"> het</w:t>
            </w:r>
            <w:r w:rsidR="00C922F2" w:rsidRPr="00A72CAF">
              <w:rPr>
                <w:rFonts w:ascii="Arial" w:hAnsi="Arial" w:cs="Arial"/>
                <w:b/>
                <w:sz w:val="22"/>
                <w:szCs w:val="22"/>
                <w:lang w:val="nl-NL"/>
              </w:rPr>
              <w:t xml:space="preserve"> administratief statuut van het operationeel personeel van de hulpverleningszones</w:t>
            </w:r>
          </w:p>
          <w:p w14:paraId="2EFD39DD" w14:textId="2F5B8B7A" w:rsidR="00AF46ED" w:rsidRPr="00BA226B" w:rsidRDefault="00AF46ED" w:rsidP="00C2512D">
            <w:pPr>
              <w:spacing w:before="120" w:after="120"/>
              <w:ind w:left="-70"/>
              <w:jc w:val="both"/>
              <w:rPr>
                <w:rFonts w:ascii="Arial" w:hAnsi="Arial" w:cs="Arial"/>
                <w:b/>
                <w:sz w:val="22"/>
                <w:szCs w:val="22"/>
                <w:lang w:val="nl-NL"/>
              </w:rPr>
            </w:pPr>
          </w:p>
        </w:tc>
      </w:tr>
      <w:tr w:rsidR="00154522" w:rsidRPr="00BA226B" w14:paraId="6D0CD411" w14:textId="77777777" w:rsidTr="00D450AF">
        <w:tblPrEx>
          <w:tblCellMar>
            <w:left w:w="0" w:type="dxa"/>
            <w:right w:w="0" w:type="dxa"/>
          </w:tblCellMar>
        </w:tblPrEx>
        <w:trPr>
          <w:ins w:id="21" w:author="IBZ" w:date="2018-11-26T10:47:00Z"/>
        </w:trPr>
        <w:tc>
          <w:tcPr>
            <w:tcW w:w="4407" w:type="dxa"/>
            <w:gridSpan w:val="5"/>
            <w:shd w:val="clear" w:color="auto" w:fill="auto"/>
            <w:tcMar>
              <w:top w:w="0" w:type="dxa"/>
              <w:left w:w="70" w:type="dxa"/>
              <w:bottom w:w="0" w:type="dxa"/>
              <w:right w:w="70" w:type="dxa"/>
            </w:tcMar>
          </w:tcPr>
          <w:p w14:paraId="157B7594" w14:textId="0F80745A" w:rsidR="00154522" w:rsidRPr="00F4394F" w:rsidRDefault="00154522" w:rsidP="00C866FD">
            <w:pPr>
              <w:jc w:val="both"/>
              <w:rPr>
                <w:ins w:id="22" w:author="IBZ" w:date="2018-11-26T10:47:00Z"/>
                <w:rFonts w:ascii="Arial" w:hAnsi="Arial" w:cs="Arial"/>
                <w:b/>
                <w:sz w:val="22"/>
                <w:szCs w:val="22"/>
                <w:lang w:val="fr-FR" w:eastAsia="fr-BE"/>
              </w:rPr>
            </w:pPr>
            <w:ins w:id="23" w:author="IBZ" w:date="2018-11-26T10:47:00Z">
              <w:r w:rsidRPr="00F4394F">
                <w:rPr>
                  <w:rFonts w:ascii="Arial" w:hAnsi="Arial" w:cs="Arial"/>
                  <w:b/>
                  <w:sz w:val="22"/>
                  <w:szCs w:val="22"/>
                  <w:lang w:val="fr-FR"/>
                </w:rPr>
                <w:t>Article 1</w:t>
              </w:r>
              <w:r w:rsidRPr="00F4394F">
                <w:rPr>
                  <w:rFonts w:ascii="Arial" w:hAnsi="Arial" w:cs="Arial"/>
                  <w:b/>
                  <w:sz w:val="22"/>
                  <w:szCs w:val="22"/>
                  <w:vertAlign w:val="superscript"/>
                  <w:lang w:val="fr-FR"/>
                </w:rPr>
                <w:t>er</w:t>
              </w:r>
              <w:r w:rsidRPr="00F4394F">
                <w:rPr>
                  <w:rFonts w:ascii="Arial" w:hAnsi="Arial" w:cs="Arial"/>
                  <w:b/>
                  <w:sz w:val="22"/>
                  <w:szCs w:val="22"/>
                  <w:lang w:val="fr-FR"/>
                </w:rPr>
                <w:t xml:space="preserve">. </w:t>
              </w:r>
              <w:r w:rsidRPr="00F4394F">
                <w:rPr>
                  <w:rFonts w:ascii="Arial" w:hAnsi="Arial" w:cs="Arial"/>
                  <w:sz w:val="22"/>
                  <w:szCs w:val="22"/>
                  <w:lang w:val="fr-FR" w:eastAsia="fr-BE"/>
                </w:rPr>
                <w:t>L’article 3</w:t>
              </w:r>
            </w:ins>
            <w:ins w:id="24" w:author="IBZ" w:date="2018-11-26T11:03:00Z">
              <w:r w:rsidR="00AA0DAF" w:rsidRPr="00F4394F">
                <w:rPr>
                  <w:rFonts w:ascii="Arial" w:hAnsi="Arial" w:cs="Arial"/>
                  <w:sz w:val="22"/>
                  <w:szCs w:val="22"/>
                  <w:lang w:val="fr-FR" w:eastAsia="fr-BE"/>
                </w:rPr>
                <w:t>0</w:t>
              </w:r>
            </w:ins>
            <w:ins w:id="25" w:author="IBZ" w:date="2018-11-26T10:47:00Z">
              <w:r w:rsidRPr="00F4394F">
                <w:rPr>
                  <w:rFonts w:ascii="Arial" w:hAnsi="Arial" w:cs="Arial"/>
                  <w:sz w:val="22"/>
                  <w:szCs w:val="22"/>
                  <w:lang w:val="fr-FR" w:eastAsia="fr-BE"/>
                </w:rPr>
                <w:t xml:space="preserve"> de l'arrêté royal du 19 avril 2014 relatif au statut administratif du personnel opérationnel des zones de secours, modifié par l’arrêté royal du 26 janvier 2018, est </w:t>
              </w:r>
            </w:ins>
            <w:ins w:id="26" w:author="IBZ" w:date="2018-11-26T11:03:00Z">
              <w:r w:rsidR="00AA0DAF" w:rsidRPr="00F4394F">
                <w:rPr>
                  <w:rFonts w:ascii="Arial" w:hAnsi="Arial" w:cs="Arial"/>
                  <w:sz w:val="22"/>
                  <w:szCs w:val="22"/>
                  <w:lang w:val="fr-FR" w:eastAsia="fr-BE"/>
                </w:rPr>
                <w:t xml:space="preserve">complété </w:t>
              </w:r>
            </w:ins>
            <w:ins w:id="27" w:author="IBZ" w:date="2018-11-27T09:10:00Z">
              <w:r w:rsidR="00F017F3" w:rsidRPr="00F4394F">
                <w:rPr>
                  <w:rFonts w:ascii="Arial" w:hAnsi="Arial" w:cs="Arial"/>
                  <w:sz w:val="22"/>
                  <w:szCs w:val="22"/>
                  <w:lang w:val="fr-FR" w:eastAsia="fr-BE"/>
                </w:rPr>
                <w:t>par</w:t>
              </w:r>
            </w:ins>
            <w:ins w:id="28" w:author="IBZ" w:date="2018-11-26T11:03:00Z">
              <w:r w:rsidR="00AA0DAF" w:rsidRPr="00F4394F">
                <w:rPr>
                  <w:rFonts w:ascii="Arial" w:hAnsi="Arial" w:cs="Arial"/>
                  <w:sz w:val="22"/>
                  <w:szCs w:val="22"/>
                  <w:lang w:val="fr-FR" w:eastAsia="fr-BE"/>
                </w:rPr>
                <w:t xml:space="preserve"> un deuxième </w:t>
              </w:r>
            </w:ins>
            <w:ins w:id="29" w:author="IBZ" w:date="2018-11-27T15:23:00Z">
              <w:r w:rsidR="002F3AC6" w:rsidRPr="00F4394F">
                <w:rPr>
                  <w:rFonts w:ascii="Arial" w:hAnsi="Arial" w:cs="Arial"/>
                  <w:sz w:val="22"/>
                  <w:szCs w:val="22"/>
                  <w:lang w:val="fr-FR" w:eastAsia="fr-BE"/>
                </w:rPr>
                <w:t xml:space="preserve">et troisième </w:t>
              </w:r>
            </w:ins>
            <w:ins w:id="30" w:author="IBZ" w:date="2018-11-26T11:03:00Z">
              <w:r w:rsidR="00AA0DAF" w:rsidRPr="00F4394F">
                <w:rPr>
                  <w:rFonts w:ascii="Arial" w:hAnsi="Arial" w:cs="Arial"/>
                  <w:sz w:val="22"/>
                  <w:szCs w:val="22"/>
                  <w:lang w:val="fr-FR" w:eastAsia="fr-BE"/>
                </w:rPr>
                <w:t>alinéa rédigé</w:t>
              </w:r>
            </w:ins>
            <w:ins w:id="31" w:author="IBZ" w:date="2018-11-26T10:47:00Z">
              <w:r w:rsidRPr="00F4394F">
                <w:rPr>
                  <w:rFonts w:ascii="Arial" w:hAnsi="Arial" w:cs="Arial"/>
                  <w:sz w:val="22"/>
                  <w:szCs w:val="22"/>
                  <w:lang w:val="fr-FR" w:eastAsia="fr-BE"/>
                </w:rPr>
                <w:t xml:space="preserve"> comme suit : </w:t>
              </w:r>
              <w:r w:rsidRPr="00F4394F">
                <w:rPr>
                  <w:rFonts w:ascii="Arial" w:hAnsi="Arial" w:cs="Arial"/>
                  <w:b/>
                  <w:sz w:val="22"/>
                  <w:szCs w:val="22"/>
                  <w:lang w:val="fr-FR" w:eastAsia="fr-BE"/>
                </w:rPr>
                <w:t xml:space="preserve"> </w:t>
              </w:r>
            </w:ins>
          </w:p>
          <w:p w14:paraId="432CE224" w14:textId="77777777" w:rsidR="002F3AC6" w:rsidRPr="00F4394F" w:rsidRDefault="00154522" w:rsidP="00AA0DAF">
            <w:pPr>
              <w:jc w:val="both"/>
              <w:rPr>
                <w:ins w:id="32" w:author="IBZ" w:date="2018-11-27T15:25:00Z"/>
                <w:rFonts w:ascii="Arial" w:hAnsi="Arial" w:cs="Arial"/>
                <w:sz w:val="22"/>
                <w:szCs w:val="22"/>
                <w:lang w:val="fr-FR" w:eastAsia="fr-BE"/>
              </w:rPr>
            </w:pPr>
            <w:ins w:id="33" w:author="IBZ" w:date="2018-11-26T10:47:00Z">
              <w:r w:rsidRPr="00F4394F">
                <w:rPr>
                  <w:rFonts w:ascii="Arial" w:hAnsi="Arial" w:cs="Arial"/>
                  <w:sz w:val="22"/>
                  <w:szCs w:val="22"/>
                  <w:lang w:val="fr-FR" w:eastAsia="fr-BE"/>
                </w:rPr>
                <w:t>"</w:t>
              </w:r>
            </w:ins>
            <w:ins w:id="34" w:author="IBZ" w:date="2018-11-27T09:10:00Z">
              <w:r w:rsidR="00F017F3" w:rsidRPr="00F4394F">
                <w:rPr>
                  <w:rFonts w:ascii="Arial" w:hAnsi="Arial" w:cs="Arial"/>
                  <w:sz w:val="22"/>
                  <w:szCs w:val="22"/>
                  <w:lang w:val="fr-FR" w:eastAsia="fr-BE"/>
                </w:rPr>
                <w:t>Par</w:t>
              </w:r>
            </w:ins>
            <w:ins w:id="35" w:author="IBZ" w:date="2018-11-26T11:04:00Z">
              <w:r w:rsidR="00AA0DAF" w:rsidRPr="00F4394F">
                <w:rPr>
                  <w:rFonts w:ascii="Arial" w:hAnsi="Arial" w:cs="Arial"/>
                  <w:sz w:val="22"/>
                  <w:szCs w:val="22"/>
                  <w:lang w:val="fr-FR" w:eastAsia="fr-BE"/>
                </w:rPr>
                <w:t xml:space="preserve"> dérogation </w:t>
              </w:r>
            </w:ins>
            <w:ins w:id="36" w:author="IBZ" w:date="2018-11-27T09:10:00Z">
              <w:r w:rsidR="00F017F3" w:rsidRPr="00F4394F">
                <w:rPr>
                  <w:rFonts w:ascii="Arial" w:hAnsi="Arial" w:cs="Arial"/>
                  <w:sz w:val="22"/>
                  <w:szCs w:val="22"/>
                  <w:lang w:val="fr-FR" w:eastAsia="fr-BE"/>
                </w:rPr>
                <w:t>à</w:t>
              </w:r>
            </w:ins>
            <w:ins w:id="37" w:author="IBZ" w:date="2018-11-26T11:04:00Z">
              <w:r w:rsidR="00AA0DAF" w:rsidRPr="00F4394F">
                <w:rPr>
                  <w:rFonts w:ascii="Arial" w:hAnsi="Arial" w:cs="Arial"/>
                  <w:sz w:val="22"/>
                  <w:szCs w:val="22"/>
                  <w:lang w:val="fr-FR" w:eastAsia="fr-BE"/>
                </w:rPr>
                <w:t xml:space="preserve"> l’alinéa premie</w:t>
              </w:r>
            </w:ins>
            <w:ins w:id="38" w:author="IBZ" w:date="2018-11-27T09:11:00Z">
              <w:r w:rsidR="00F017F3" w:rsidRPr="00F4394F">
                <w:rPr>
                  <w:rFonts w:ascii="Arial" w:hAnsi="Arial" w:cs="Arial"/>
                  <w:sz w:val="22"/>
                  <w:szCs w:val="22"/>
                  <w:lang w:val="fr-FR" w:eastAsia="fr-BE"/>
                </w:rPr>
                <w:t>r</w:t>
              </w:r>
            </w:ins>
            <w:ins w:id="39" w:author="IBZ" w:date="2018-11-26T11:04:00Z">
              <w:r w:rsidR="00AA0DAF" w:rsidRPr="00F4394F">
                <w:rPr>
                  <w:rFonts w:ascii="Arial" w:hAnsi="Arial" w:cs="Arial"/>
                  <w:sz w:val="22"/>
                  <w:szCs w:val="22"/>
                  <w:lang w:val="fr-FR" w:eastAsia="fr-BE"/>
                </w:rPr>
                <w:t xml:space="preserve">, </w:t>
              </w:r>
            </w:ins>
            <w:ins w:id="40" w:author="IBZ" w:date="2018-11-26T11:06:00Z">
              <w:r w:rsidR="00AA0DAF" w:rsidRPr="00F4394F">
                <w:rPr>
                  <w:rFonts w:ascii="Arial" w:hAnsi="Arial" w:cs="Arial"/>
                  <w:sz w:val="22"/>
                  <w:szCs w:val="22"/>
                  <w:lang w:val="fr-FR" w:eastAsia="fr-BE"/>
                </w:rPr>
                <w:t>l’</w:t>
              </w:r>
            </w:ins>
            <w:ins w:id="41" w:author="IBZ" w:date="2018-11-26T11:04:00Z">
              <w:r w:rsidR="00AA0DAF" w:rsidRPr="00F4394F">
                <w:rPr>
                  <w:rFonts w:ascii="Arial" w:hAnsi="Arial" w:cs="Arial"/>
                  <w:sz w:val="22"/>
                  <w:szCs w:val="22"/>
                  <w:lang w:val="fr-FR" w:eastAsia="fr-BE"/>
                </w:rPr>
                <w:t xml:space="preserve">autorisation </w:t>
              </w:r>
            </w:ins>
            <w:ins w:id="42" w:author="IBZ" w:date="2018-11-27T09:11:00Z">
              <w:r w:rsidR="00F017F3" w:rsidRPr="00F4394F">
                <w:rPr>
                  <w:rFonts w:ascii="Arial" w:hAnsi="Arial" w:cs="Arial"/>
                  <w:sz w:val="22"/>
                  <w:szCs w:val="22"/>
                  <w:lang w:val="fr-FR" w:eastAsia="fr-BE"/>
                </w:rPr>
                <w:t>de</w:t>
              </w:r>
            </w:ins>
            <w:ins w:id="43" w:author="IBZ" w:date="2018-11-26T11:05:00Z">
              <w:r w:rsidR="00AA0DAF" w:rsidRPr="00F4394F">
                <w:rPr>
                  <w:rFonts w:ascii="Arial" w:hAnsi="Arial" w:cs="Arial"/>
                  <w:sz w:val="22"/>
                  <w:szCs w:val="22"/>
                  <w:lang w:val="fr-FR" w:eastAsia="fr-BE"/>
                </w:rPr>
                <w:t xml:space="preserve"> cumul avec la fonction de membre du personnel volontaire d'une autre zone</w:t>
              </w:r>
            </w:ins>
            <w:ins w:id="44" w:author="IBZ" w:date="2018-11-26T11:06:00Z">
              <w:r w:rsidR="00AA0DAF" w:rsidRPr="00F4394F">
                <w:rPr>
                  <w:rFonts w:ascii="Arial" w:hAnsi="Arial" w:cs="Arial"/>
                  <w:sz w:val="22"/>
                  <w:szCs w:val="22"/>
                  <w:lang w:val="fr-FR" w:eastAsia="fr-BE"/>
                </w:rPr>
                <w:t>, visé</w:t>
              </w:r>
            </w:ins>
            <w:ins w:id="45" w:author="IBZ" w:date="2018-11-27T09:11:00Z">
              <w:r w:rsidR="00F017F3" w:rsidRPr="00F4394F">
                <w:rPr>
                  <w:rFonts w:ascii="Arial" w:hAnsi="Arial" w:cs="Arial"/>
                  <w:sz w:val="22"/>
                  <w:szCs w:val="22"/>
                  <w:lang w:val="fr-FR" w:eastAsia="fr-BE"/>
                </w:rPr>
                <w:t>e</w:t>
              </w:r>
            </w:ins>
            <w:ins w:id="46" w:author="IBZ" w:date="2018-11-26T11:06:00Z">
              <w:r w:rsidR="00AA0DAF" w:rsidRPr="00F4394F">
                <w:rPr>
                  <w:rFonts w:ascii="Arial" w:hAnsi="Arial" w:cs="Arial"/>
                  <w:sz w:val="22"/>
                  <w:szCs w:val="22"/>
                  <w:lang w:val="fr-FR" w:eastAsia="fr-BE"/>
                </w:rPr>
                <w:t xml:space="preserve"> </w:t>
              </w:r>
            </w:ins>
            <w:ins w:id="47" w:author="IBZ" w:date="2018-11-27T09:11:00Z">
              <w:r w:rsidR="00F017F3" w:rsidRPr="00F4394F">
                <w:rPr>
                  <w:rFonts w:ascii="Arial" w:hAnsi="Arial" w:cs="Arial"/>
                  <w:sz w:val="22"/>
                  <w:szCs w:val="22"/>
                  <w:lang w:val="fr-FR" w:eastAsia="fr-BE"/>
                </w:rPr>
                <w:t>à</w:t>
              </w:r>
            </w:ins>
            <w:ins w:id="48" w:author="IBZ" w:date="2018-11-26T11:06:00Z">
              <w:r w:rsidR="00AA0DAF" w:rsidRPr="00F4394F">
                <w:rPr>
                  <w:rFonts w:ascii="Arial" w:hAnsi="Arial" w:cs="Arial"/>
                  <w:sz w:val="22"/>
                  <w:szCs w:val="22"/>
                  <w:lang w:val="fr-FR" w:eastAsia="fr-BE"/>
                </w:rPr>
                <w:t xml:space="preserve"> l’article 26, § 2, deuxième tiret, est accordée pour </w:t>
              </w:r>
            </w:ins>
            <w:ins w:id="49" w:author="IBZ" w:date="2018-11-26T11:07:00Z">
              <w:r w:rsidR="00AA0DAF" w:rsidRPr="00F4394F">
                <w:rPr>
                  <w:rFonts w:ascii="Arial" w:hAnsi="Arial" w:cs="Arial"/>
                  <w:sz w:val="22"/>
                  <w:szCs w:val="22"/>
                  <w:lang w:val="fr-FR" w:eastAsia="fr-BE"/>
                </w:rPr>
                <w:t>la</w:t>
              </w:r>
            </w:ins>
            <w:ins w:id="50" w:author="IBZ" w:date="2018-11-26T11:06:00Z">
              <w:r w:rsidR="00AA0DAF" w:rsidRPr="00F4394F">
                <w:rPr>
                  <w:rFonts w:ascii="Arial" w:hAnsi="Arial" w:cs="Arial"/>
                  <w:sz w:val="22"/>
                  <w:szCs w:val="22"/>
                  <w:lang w:val="fr-FR" w:eastAsia="fr-BE"/>
                </w:rPr>
                <w:t xml:space="preserve"> période </w:t>
              </w:r>
            </w:ins>
            <w:ins w:id="51" w:author="IBZ" w:date="2018-11-26T11:07:00Z">
              <w:r w:rsidR="00AA0DAF" w:rsidRPr="00F4394F">
                <w:rPr>
                  <w:rFonts w:ascii="Arial" w:hAnsi="Arial" w:cs="Arial"/>
                  <w:sz w:val="22"/>
                  <w:szCs w:val="22"/>
                  <w:lang w:val="fr-FR" w:eastAsia="fr-BE"/>
                </w:rPr>
                <w:t>de la nomination temporaire</w:t>
              </w:r>
            </w:ins>
            <w:ins w:id="52" w:author="IBZ" w:date="2018-11-27T15:24:00Z">
              <w:r w:rsidR="002F3AC6" w:rsidRPr="00F4394F">
                <w:rPr>
                  <w:rFonts w:ascii="Arial" w:hAnsi="Arial" w:cs="Arial"/>
                  <w:sz w:val="22"/>
                  <w:szCs w:val="22"/>
                  <w:lang w:val="fr-FR" w:eastAsia="fr-BE"/>
                </w:rPr>
                <w:t>, le cas échéant le stage y compris</w:t>
              </w:r>
            </w:ins>
            <w:ins w:id="53" w:author="IBZ" w:date="2018-11-26T11:07:00Z">
              <w:r w:rsidR="00AA0DAF" w:rsidRPr="00F4394F">
                <w:rPr>
                  <w:rFonts w:ascii="Arial" w:hAnsi="Arial" w:cs="Arial"/>
                  <w:sz w:val="22"/>
                  <w:szCs w:val="22"/>
                  <w:lang w:val="fr-FR" w:eastAsia="fr-BE"/>
                </w:rPr>
                <w:t>.</w:t>
              </w:r>
            </w:ins>
            <w:ins w:id="54" w:author="IBZ" w:date="2018-11-26T11:08:00Z">
              <w:r w:rsidR="00AA0DAF" w:rsidRPr="00F4394F">
                <w:rPr>
                  <w:rFonts w:ascii="Arial" w:hAnsi="Arial" w:cs="Arial"/>
                  <w:sz w:val="22"/>
                  <w:szCs w:val="22"/>
                  <w:lang w:val="fr-FR" w:eastAsia="fr-BE"/>
                </w:rPr>
                <w:t xml:space="preserve"> </w:t>
              </w:r>
            </w:ins>
            <w:ins w:id="55" w:author="IBZ" w:date="2018-11-26T11:06:00Z">
              <w:r w:rsidR="00AA0DAF" w:rsidRPr="00F4394F">
                <w:rPr>
                  <w:rFonts w:ascii="Arial" w:hAnsi="Arial" w:cs="Arial"/>
                  <w:sz w:val="22"/>
                  <w:szCs w:val="22"/>
                  <w:lang w:val="fr-FR" w:eastAsia="fr-BE"/>
                </w:rPr>
                <w:t>L'autorisation peut être</w:t>
              </w:r>
            </w:ins>
            <w:ins w:id="56" w:author="IBZ" w:date="2018-11-26T11:07:00Z">
              <w:r w:rsidR="00AA0DAF" w:rsidRPr="00F4394F">
                <w:rPr>
                  <w:rFonts w:ascii="Arial" w:hAnsi="Arial" w:cs="Arial"/>
                  <w:sz w:val="22"/>
                  <w:szCs w:val="22"/>
                  <w:lang w:val="fr-FR" w:eastAsia="fr-BE"/>
                </w:rPr>
                <w:t xml:space="preserve"> </w:t>
              </w:r>
            </w:ins>
            <w:ins w:id="57" w:author="IBZ" w:date="2018-11-26T11:06:00Z">
              <w:r w:rsidR="00AA0DAF" w:rsidRPr="00F4394F">
                <w:rPr>
                  <w:rFonts w:ascii="Arial" w:hAnsi="Arial" w:cs="Arial"/>
                  <w:sz w:val="22"/>
                  <w:szCs w:val="22"/>
                  <w:lang w:val="fr-FR" w:eastAsia="fr-BE"/>
                </w:rPr>
                <w:t>renouvelée via une nouvelle demande. L'autorisation de cumul ne peut pas avoir d'effet rétroactif.</w:t>
              </w:r>
            </w:ins>
          </w:p>
          <w:p w14:paraId="19820037" w14:textId="027C972C" w:rsidR="00154522" w:rsidRPr="00F4394F" w:rsidRDefault="002F3AC6" w:rsidP="00AA0DAF">
            <w:pPr>
              <w:jc w:val="both"/>
              <w:rPr>
                <w:ins w:id="58" w:author="IBZ" w:date="2018-11-26T10:47:00Z"/>
                <w:rFonts w:ascii="Arial" w:hAnsi="Arial" w:cs="Arial"/>
                <w:sz w:val="22"/>
                <w:szCs w:val="22"/>
                <w:lang w:val="fr-FR" w:eastAsia="fr-BE"/>
              </w:rPr>
            </w:pPr>
            <w:ins w:id="59" w:author="IBZ" w:date="2018-11-27T15:25:00Z">
              <w:r w:rsidRPr="00F4394F">
                <w:rPr>
                  <w:rFonts w:ascii="Arial" w:hAnsi="Arial" w:cs="Arial"/>
                  <w:sz w:val="22"/>
                  <w:szCs w:val="22"/>
                  <w:lang w:val="fr-FR" w:eastAsia="fr-BE"/>
                </w:rPr>
                <w:t xml:space="preserve">Le conseil peut </w:t>
              </w:r>
            </w:ins>
            <w:ins w:id="60" w:author="Robiette Isabelle" w:date="2018-11-29T11:33:00Z">
              <w:del w:id="61" w:author="IBZ" w:date="2018-11-29T12:25:00Z">
                <w:r w:rsidR="009E4E9D" w:rsidRPr="00F4394F" w:rsidDel="00F4394F">
                  <w:rPr>
                    <w:rFonts w:ascii="Arial" w:hAnsi="Arial" w:cs="Arial"/>
                    <w:sz w:val="22"/>
                    <w:szCs w:val="22"/>
                    <w:lang w:val="fr-FR" w:eastAsia="fr-BE"/>
                  </w:rPr>
                  <w:delText xml:space="preserve"> </w:delText>
                </w:r>
              </w:del>
              <w:r w:rsidR="009E4E9D" w:rsidRPr="00F4394F">
                <w:rPr>
                  <w:rFonts w:ascii="Arial" w:hAnsi="Arial" w:cs="Arial"/>
                  <w:sz w:val="22"/>
                  <w:szCs w:val="22"/>
                  <w:lang w:val="fr-FR" w:eastAsia="fr-BE"/>
                </w:rPr>
                <w:t>retirer l’autorisation</w:t>
              </w:r>
            </w:ins>
            <w:ins w:id="62" w:author="IBZ" w:date="2018-11-27T15:25:00Z">
              <w:r w:rsidRPr="00F4394F">
                <w:rPr>
                  <w:rFonts w:ascii="Arial" w:hAnsi="Arial" w:cs="Arial"/>
                  <w:sz w:val="22"/>
                  <w:szCs w:val="22"/>
                  <w:lang w:val="fr-FR" w:eastAsia="fr-BE"/>
                </w:rPr>
                <w:t xml:space="preserve"> de cumul avec effet immédiat, s’il constate que l</w:t>
              </w:r>
            </w:ins>
            <w:ins w:id="63" w:author="Robiette Isabelle" w:date="2018-11-29T11:40:00Z">
              <w:r w:rsidR="009E4E9D" w:rsidRPr="00F4394F">
                <w:rPr>
                  <w:rFonts w:ascii="Arial" w:hAnsi="Arial" w:cs="Arial"/>
                  <w:sz w:val="22"/>
                  <w:szCs w:val="22"/>
                  <w:lang w:val="fr-FR" w:eastAsia="fr-BE"/>
                </w:rPr>
                <w:t>’exercice du</w:t>
              </w:r>
            </w:ins>
            <w:ins w:id="64" w:author="IBZ" w:date="2018-11-27T15:25:00Z">
              <w:r w:rsidRPr="00F4394F">
                <w:rPr>
                  <w:rFonts w:ascii="Arial" w:hAnsi="Arial" w:cs="Arial"/>
                  <w:sz w:val="22"/>
                  <w:szCs w:val="22"/>
                  <w:lang w:val="fr-FR" w:eastAsia="fr-BE"/>
                </w:rPr>
                <w:t xml:space="preserve"> cumul </w:t>
              </w:r>
            </w:ins>
            <w:ins w:id="65" w:author="Robiette Isabelle" w:date="2018-11-29T11:40:00Z">
              <w:r w:rsidR="009E4E9D" w:rsidRPr="00F4394F">
                <w:rPr>
                  <w:rFonts w:ascii="Arial" w:hAnsi="Arial" w:cs="Arial"/>
                  <w:sz w:val="22"/>
                  <w:szCs w:val="22"/>
                  <w:lang w:val="fr-FR" w:eastAsia="fr-BE"/>
                </w:rPr>
                <w:t xml:space="preserve">empêche </w:t>
              </w:r>
            </w:ins>
            <w:ins w:id="66" w:author="IBZ" w:date="2018-11-27T15:25:00Z">
              <w:r w:rsidRPr="00F4394F">
                <w:rPr>
                  <w:rFonts w:ascii="Arial" w:hAnsi="Arial" w:cs="Arial"/>
                  <w:sz w:val="22"/>
                  <w:szCs w:val="22"/>
                  <w:lang w:val="fr-FR" w:eastAsia="fr-BE"/>
                </w:rPr>
                <w:t xml:space="preserve">l’exécution </w:t>
              </w:r>
            </w:ins>
            <w:ins w:id="67" w:author="Robiette Isabelle" w:date="2018-11-29T11:40:00Z">
              <w:r w:rsidR="009E4E9D" w:rsidRPr="00F4394F">
                <w:rPr>
                  <w:rFonts w:ascii="Arial" w:hAnsi="Arial" w:cs="Arial"/>
                  <w:sz w:val="22"/>
                  <w:szCs w:val="22"/>
                  <w:lang w:val="fr-FR" w:eastAsia="fr-BE"/>
                </w:rPr>
                <w:t xml:space="preserve">correcte </w:t>
              </w:r>
            </w:ins>
            <w:ins w:id="68" w:author="IBZ" w:date="2018-11-27T15:25:00Z">
              <w:r w:rsidRPr="00F4394F">
                <w:rPr>
                  <w:rFonts w:ascii="Arial" w:hAnsi="Arial" w:cs="Arial"/>
                  <w:sz w:val="22"/>
                  <w:szCs w:val="22"/>
                  <w:lang w:val="fr-FR" w:eastAsia="fr-BE"/>
                </w:rPr>
                <w:t xml:space="preserve">de la fonction. </w:t>
              </w:r>
            </w:ins>
            <w:ins w:id="69" w:author="IBZ" w:date="2018-11-26T11:03:00Z">
              <w:r w:rsidR="00AA0DAF" w:rsidRPr="00F4394F">
                <w:rPr>
                  <w:rFonts w:ascii="Arial" w:hAnsi="Arial" w:cs="Arial"/>
                  <w:sz w:val="22"/>
                  <w:szCs w:val="22"/>
                  <w:lang w:val="fr-FR" w:eastAsia="fr-BE"/>
                </w:rPr>
                <w:t>”</w:t>
              </w:r>
            </w:ins>
          </w:p>
          <w:p w14:paraId="2B4F0829" w14:textId="77777777" w:rsidR="00154522" w:rsidRPr="00F4394F" w:rsidRDefault="00154522" w:rsidP="00C866FD">
            <w:pPr>
              <w:jc w:val="both"/>
              <w:rPr>
                <w:ins w:id="70" w:author="IBZ" w:date="2018-11-26T10:47:00Z"/>
                <w:rFonts w:ascii="Arial" w:hAnsi="Arial" w:cs="Arial"/>
                <w:sz w:val="22"/>
                <w:szCs w:val="22"/>
                <w:lang w:val="fr-FR" w:eastAsia="fr-BE"/>
              </w:rPr>
            </w:pPr>
          </w:p>
          <w:p w14:paraId="3972A2E0" w14:textId="2DB6C7B2" w:rsidR="00154522" w:rsidRPr="00F4394F" w:rsidRDefault="00154522" w:rsidP="00126CEE">
            <w:pPr>
              <w:jc w:val="both"/>
              <w:rPr>
                <w:ins w:id="71" w:author="IBZ" w:date="2018-11-26T10:47:00Z"/>
                <w:rFonts w:ascii="Arial" w:hAnsi="Arial" w:cs="Arial"/>
                <w:b/>
                <w:sz w:val="22"/>
                <w:szCs w:val="22"/>
                <w:lang w:val="fr-FR"/>
              </w:rPr>
            </w:pPr>
          </w:p>
        </w:tc>
        <w:tc>
          <w:tcPr>
            <w:tcW w:w="451" w:type="dxa"/>
            <w:gridSpan w:val="4"/>
            <w:shd w:val="clear" w:color="auto" w:fill="auto"/>
            <w:tcMar>
              <w:top w:w="0" w:type="dxa"/>
              <w:left w:w="70" w:type="dxa"/>
              <w:bottom w:w="0" w:type="dxa"/>
              <w:right w:w="70" w:type="dxa"/>
            </w:tcMar>
          </w:tcPr>
          <w:p w14:paraId="7DDF2CA2" w14:textId="77777777" w:rsidR="00154522" w:rsidRPr="00F4394F" w:rsidRDefault="00154522" w:rsidP="00126CEE">
            <w:pPr>
              <w:jc w:val="both"/>
              <w:rPr>
                <w:ins w:id="72" w:author="IBZ" w:date="2018-11-26T10:47:00Z"/>
                <w:rFonts w:ascii="Arial" w:hAnsi="Arial" w:cs="Arial"/>
                <w:sz w:val="22"/>
                <w:szCs w:val="22"/>
                <w:lang w:val="fr-FR" w:eastAsia="fr-BE"/>
              </w:rPr>
            </w:pPr>
          </w:p>
        </w:tc>
        <w:tc>
          <w:tcPr>
            <w:tcW w:w="4536" w:type="dxa"/>
            <w:gridSpan w:val="5"/>
            <w:shd w:val="clear" w:color="auto" w:fill="auto"/>
            <w:tcMar>
              <w:top w:w="0" w:type="dxa"/>
              <w:left w:w="70" w:type="dxa"/>
              <w:bottom w:w="0" w:type="dxa"/>
              <w:right w:w="70" w:type="dxa"/>
            </w:tcMar>
          </w:tcPr>
          <w:p w14:paraId="11F8DFFE" w14:textId="7B2C3374" w:rsidR="00154522" w:rsidRPr="00F4394F" w:rsidRDefault="00154522" w:rsidP="00C866FD">
            <w:pPr>
              <w:jc w:val="both"/>
              <w:rPr>
                <w:ins w:id="73" w:author="IBZ" w:date="2018-11-26T10:47:00Z"/>
                <w:rFonts w:ascii="Arial" w:hAnsi="Arial" w:cs="Arial"/>
                <w:sz w:val="22"/>
                <w:szCs w:val="22"/>
                <w:lang w:val="nl-BE" w:eastAsia="fr-BE"/>
              </w:rPr>
            </w:pPr>
            <w:ins w:id="74" w:author="IBZ" w:date="2018-11-26T10:47:00Z">
              <w:r w:rsidRPr="00F4394F">
                <w:rPr>
                  <w:rFonts w:ascii="Arial" w:hAnsi="Arial" w:cs="Arial"/>
                  <w:b/>
                  <w:sz w:val="22"/>
                  <w:szCs w:val="22"/>
                  <w:lang w:val="nl-NL"/>
                </w:rPr>
                <w:t xml:space="preserve">Artikel 1. </w:t>
              </w:r>
              <w:r w:rsidRPr="00F4394F">
                <w:rPr>
                  <w:rFonts w:ascii="Arial" w:hAnsi="Arial" w:cs="Arial"/>
                  <w:sz w:val="22"/>
                  <w:szCs w:val="22"/>
                  <w:lang w:val="nl-NL" w:eastAsia="fr-BE"/>
                </w:rPr>
                <w:t xml:space="preserve">Artikel </w:t>
              </w:r>
            </w:ins>
            <w:ins w:id="75" w:author="IBZ" w:date="2018-11-26T10:58:00Z">
              <w:r w:rsidR="00AA0DAF" w:rsidRPr="00F4394F">
                <w:rPr>
                  <w:rFonts w:ascii="Arial" w:hAnsi="Arial" w:cs="Arial"/>
                  <w:sz w:val="22"/>
                  <w:szCs w:val="22"/>
                  <w:lang w:val="nl-NL" w:eastAsia="fr-BE"/>
                </w:rPr>
                <w:t>30</w:t>
              </w:r>
            </w:ins>
            <w:ins w:id="76" w:author="IBZ" w:date="2018-11-26T10:47:00Z">
              <w:r w:rsidRPr="00F4394F">
                <w:rPr>
                  <w:rFonts w:ascii="Arial" w:hAnsi="Arial" w:cs="Arial"/>
                  <w:sz w:val="22"/>
                  <w:szCs w:val="22"/>
                  <w:lang w:val="nl-NL" w:eastAsia="fr-BE"/>
                </w:rPr>
                <w:t xml:space="preserve"> van het koninklijk besluit van 19 april 2014 tot bepaling van het administratief statuut van het operationeel personeel van de hulpverleningszones, wordt </w:t>
              </w:r>
            </w:ins>
            <w:ins w:id="77" w:author="IBZ" w:date="2018-11-26T10:48:00Z">
              <w:r w:rsidR="00185819" w:rsidRPr="00F4394F">
                <w:rPr>
                  <w:rFonts w:ascii="Arial" w:hAnsi="Arial" w:cs="Arial"/>
                  <w:sz w:val="22"/>
                  <w:szCs w:val="22"/>
                  <w:lang w:val="nl-NL" w:eastAsia="fr-BE"/>
                </w:rPr>
                <w:t xml:space="preserve">aangevuld met </w:t>
              </w:r>
            </w:ins>
            <w:ins w:id="78" w:author="IBZ" w:date="2018-11-26T10:54:00Z">
              <w:r w:rsidR="00185819" w:rsidRPr="00F4394F">
                <w:rPr>
                  <w:rFonts w:ascii="Arial" w:hAnsi="Arial" w:cs="Arial"/>
                  <w:sz w:val="22"/>
                  <w:szCs w:val="22"/>
                  <w:lang w:val="nl-NL" w:eastAsia="fr-BE"/>
                </w:rPr>
                <w:t xml:space="preserve">een </w:t>
              </w:r>
            </w:ins>
            <w:ins w:id="79" w:author="IBZ" w:date="2018-11-26T11:51:00Z">
              <w:r w:rsidR="00B41213" w:rsidRPr="00F4394F">
                <w:rPr>
                  <w:rFonts w:ascii="Arial" w:hAnsi="Arial" w:cs="Arial"/>
                  <w:sz w:val="22"/>
                  <w:szCs w:val="22"/>
                  <w:lang w:val="nl-NL" w:eastAsia="fr-BE"/>
                </w:rPr>
                <w:t>tweede</w:t>
              </w:r>
            </w:ins>
            <w:ins w:id="80" w:author="IBZ" w:date="2018-11-27T14:37:00Z">
              <w:r w:rsidR="001F3751" w:rsidRPr="00F4394F">
                <w:rPr>
                  <w:rFonts w:ascii="Arial" w:hAnsi="Arial" w:cs="Arial"/>
                  <w:sz w:val="22"/>
                  <w:szCs w:val="22"/>
                  <w:lang w:val="nl-NL" w:eastAsia="fr-BE"/>
                </w:rPr>
                <w:t xml:space="preserve"> en derde</w:t>
              </w:r>
            </w:ins>
            <w:ins w:id="81" w:author="IBZ" w:date="2018-11-26T11:51:00Z">
              <w:r w:rsidR="00B41213" w:rsidRPr="00F4394F">
                <w:rPr>
                  <w:rFonts w:ascii="Arial" w:hAnsi="Arial" w:cs="Arial"/>
                  <w:sz w:val="22"/>
                  <w:szCs w:val="22"/>
                  <w:lang w:val="nl-NL" w:eastAsia="fr-BE"/>
                </w:rPr>
                <w:t xml:space="preserve"> </w:t>
              </w:r>
            </w:ins>
            <w:ins w:id="82" w:author="IBZ" w:date="2018-11-26T10:54:00Z">
              <w:r w:rsidR="00185819" w:rsidRPr="00F4394F">
                <w:rPr>
                  <w:rFonts w:ascii="Arial" w:hAnsi="Arial" w:cs="Arial"/>
                  <w:sz w:val="22"/>
                  <w:szCs w:val="22"/>
                  <w:lang w:val="nl-NL" w:eastAsia="fr-BE"/>
                </w:rPr>
                <w:t>lid, luidend</w:t>
              </w:r>
            </w:ins>
            <w:ins w:id="83" w:author="IBZ" w:date="2018-11-26T11:50:00Z">
              <w:r w:rsidR="00B41213" w:rsidRPr="00F4394F">
                <w:rPr>
                  <w:rFonts w:ascii="Arial" w:hAnsi="Arial" w:cs="Arial"/>
                  <w:sz w:val="22"/>
                  <w:szCs w:val="22"/>
                  <w:lang w:val="nl-NL" w:eastAsia="fr-BE"/>
                </w:rPr>
                <w:t>e</w:t>
              </w:r>
            </w:ins>
            <w:ins w:id="84" w:author="IBZ" w:date="2018-11-26T10:47:00Z">
              <w:r w:rsidRPr="00F4394F">
                <w:rPr>
                  <w:rFonts w:ascii="Arial" w:hAnsi="Arial" w:cs="Arial"/>
                  <w:sz w:val="22"/>
                  <w:szCs w:val="22"/>
                  <w:lang w:val="nl-NL" w:eastAsia="fr-BE"/>
                </w:rPr>
                <w:t>:</w:t>
              </w:r>
            </w:ins>
          </w:p>
          <w:p w14:paraId="7ABA5CFE" w14:textId="10A4709A" w:rsidR="001F3751" w:rsidRPr="00F4394F" w:rsidRDefault="00154522" w:rsidP="00C866FD">
            <w:pPr>
              <w:jc w:val="both"/>
              <w:rPr>
                <w:ins w:id="85" w:author="IBZ" w:date="2018-11-27T14:37:00Z"/>
                <w:rFonts w:ascii="Arial" w:hAnsi="Arial" w:cs="Arial"/>
                <w:sz w:val="22"/>
                <w:szCs w:val="22"/>
                <w:lang w:val="nl-NL" w:eastAsia="fr-BE"/>
              </w:rPr>
            </w:pPr>
            <w:ins w:id="86" w:author="IBZ" w:date="2018-11-26T10:47:00Z">
              <w:r w:rsidRPr="00F4394F">
                <w:rPr>
                  <w:rFonts w:ascii="Arial" w:hAnsi="Arial" w:cs="Arial"/>
                  <w:sz w:val="22"/>
                  <w:szCs w:val="22"/>
                  <w:lang w:val="nl-NL" w:eastAsia="fr-BE"/>
                </w:rPr>
                <w:t>“</w:t>
              </w:r>
            </w:ins>
            <w:ins w:id="87" w:author="IBZ" w:date="2018-11-26T10:54:00Z">
              <w:r w:rsidR="00185819" w:rsidRPr="00F4394F">
                <w:rPr>
                  <w:rFonts w:ascii="Arial" w:hAnsi="Arial" w:cs="Arial"/>
                  <w:sz w:val="22"/>
                  <w:szCs w:val="22"/>
                  <w:lang w:val="nl-NL" w:eastAsia="fr-BE"/>
                </w:rPr>
                <w:t xml:space="preserve">In afwijking van het eerste lid, wordt </w:t>
              </w:r>
            </w:ins>
            <w:ins w:id="88" w:author="IBZ" w:date="2018-11-26T10:55:00Z">
              <w:r w:rsidR="00185819" w:rsidRPr="00F4394F">
                <w:rPr>
                  <w:rFonts w:ascii="Arial" w:hAnsi="Arial" w:cs="Arial"/>
                  <w:sz w:val="22"/>
                  <w:szCs w:val="22"/>
                  <w:lang w:val="nl-NL" w:eastAsia="fr-BE"/>
                </w:rPr>
                <w:t>d</w:t>
              </w:r>
            </w:ins>
            <w:ins w:id="89" w:author="IBZ" w:date="2018-11-26T10:54:00Z">
              <w:r w:rsidR="00185819" w:rsidRPr="00F4394F">
                <w:rPr>
                  <w:rFonts w:ascii="Arial" w:hAnsi="Arial" w:cs="Arial"/>
                  <w:sz w:val="22"/>
                  <w:szCs w:val="22"/>
                  <w:lang w:val="nl-NL" w:eastAsia="fr-BE"/>
                </w:rPr>
                <w:t xml:space="preserve">e toestemming </w:t>
              </w:r>
            </w:ins>
            <w:ins w:id="90" w:author="IBZ" w:date="2018-11-26T10:55:00Z">
              <w:r w:rsidR="00185819" w:rsidRPr="00F4394F">
                <w:rPr>
                  <w:rFonts w:ascii="Arial" w:hAnsi="Arial" w:cs="Arial"/>
                  <w:sz w:val="22"/>
                  <w:szCs w:val="22"/>
                  <w:lang w:val="nl-NL" w:eastAsia="fr-BE"/>
                </w:rPr>
                <w:t xml:space="preserve">voor de cumulatie met de functie van vrijwillig personeelslid van een andere zone, zoals bedoeld in artikel 26, § 2, tweede streepje, </w:t>
              </w:r>
            </w:ins>
            <w:ins w:id="91" w:author="IBZ" w:date="2018-11-26T10:54:00Z">
              <w:r w:rsidR="00185819" w:rsidRPr="00F4394F">
                <w:rPr>
                  <w:rFonts w:ascii="Arial" w:hAnsi="Arial" w:cs="Arial"/>
                  <w:sz w:val="22"/>
                  <w:szCs w:val="22"/>
                  <w:lang w:val="nl-NL" w:eastAsia="fr-BE"/>
                </w:rPr>
                <w:t xml:space="preserve">toegekend voor </w:t>
              </w:r>
            </w:ins>
            <w:ins w:id="92" w:author="IBZ" w:date="2018-11-26T10:56:00Z">
              <w:r w:rsidR="00185819" w:rsidRPr="00F4394F">
                <w:rPr>
                  <w:rFonts w:ascii="Arial" w:hAnsi="Arial" w:cs="Arial"/>
                  <w:sz w:val="22"/>
                  <w:szCs w:val="22"/>
                  <w:lang w:val="nl-NL" w:eastAsia="fr-BE"/>
                </w:rPr>
                <w:t xml:space="preserve">de duur </w:t>
              </w:r>
            </w:ins>
            <w:ins w:id="93" w:author="IBZ" w:date="2018-11-27T15:22:00Z">
              <w:r w:rsidR="002F3AC6" w:rsidRPr="00F4394F">
                <w:rPr>
                  <w:rFonts w:ascii="Arial" w:hAnsi="Arial" w:cs="Arial"/>
                  <w:sz w:val="22"/>
                  <w:szCs w:val="22"/>
                  <w:lang w:val="nl-NL" w:eastAsia="fr-BE"/>
                </w:rPr>
                <w:t xml:space="preserve">van </w:t>
              </w:r>
            </w:ins>
            <w:ins w:id="94" w:author="IBZ" w:date="2018-11-26T10:58:00Z">
              <w:r w:rsidR="00185819" w:rsidRPr="00F4394F">
                <w:rPr>
                  <w:rFonts w:ascii="Arial" w:hAnsi="Arial" w:cs="Arial"/>
                  <w:sz w:val="22"/>
                  <w:szCs w:val="22"/>
                  <w:lang w:val="nl-NL" w:eastAsia="fr-BE"/>
                </w:rPr>
                <w:t xml:space="preserve">de </w:t>
              </w:r>
            </w:ins>
            <w:ins w:id="95" w:author="IBZ" w:date="2018-11-26T10:56:00Z">
              <w:r w:rsidR="00185819" w:rsidRPr="00F4394F">
                <w:rPr>
                  <w:rFonts w:ascii="Arial" w:hAnsi="Arial" w:cs="Arial"/>
                  <w:sz w:val="22"/>
                  <w:szCs w:val="22"/>
                  <w:lang w:val="nl-NL" w:eastAsia="fr-BE"/>
                </w:rPr>
                <w:t>tijdelijke benoeming</w:t>
              </w:r>
            </w:ins>
            <w:ins w:id="96" w:author="IBZ" w:date="2018-11-27T14:36:00Z">
              <w:r w:rsidR="001F3751" w:rsidRPr="00F4394F">
                <w:rPr>
                  <w:rFonts w:ascii="Arial" w:hAnsi="Arial" w:cs="Arial"/>
                  <w:sz w:val="22"/>
                  <w:szCs w:val="22"/>
                  <w:lang w:val="nl-NL" w:eastAsia="fr-BE"/>
                </w:rPr>
                <w:t xml:space="preserve">, </w:t>
              </w:r>
            </w:ins>
            <w:ins w:id="97" w:author="IBZ" w:date="2018-11-27T15:22:00Z">
              <w:r w:rsidR="002F3AC6" w:rsidRPr="00F4394F">
                <w:rPr>
                  <w:rFonts w:ascii="Arial" w:hAnsi="Arial" w:cs="Arial"/>
                  <w:sz w:val="22"/>
                  <w:szCs w:val="22"/>
                  <w:lang w:val="nl-NL" w:eastAsia="fr-BE"/>
                </w:rPr>
                <w:t>desgevallend</w:t>
              </w:r>
            </w:ins>
            <w:ins w:id="98" w:author="IBZ" w:date="2018-11-27T14:36:00Z">
              <w:r w:rsidR="001F3751" w:rsidRPr="00F4394F">
                <w:rPr>
                  <w:rFonts w:ascii="Arial" w:hAnsi="Arial" w:cs="Arial"/>
                  <w:sz w:val="22"/>
                  <w:szCs w:val="22"/>
                  <w:lang w:val="nl-NL" w:eastAsia="fr-BE"/>
                </w:rPr>
                <w:t xml:space="preserve"> met inbegrip van de stage</w:t>
              </w:r>
            </w:ins>
            <w:ins w:id="99" w:author="IBZ" w:date="2018-11-26T10:54:00Z">
              <w:r w:rsidR="00185819" w:rsidRPr="00F4394F">
                <w:rPr>
                  <w:rFonts w:ascii="Arial" w:hAnsi="Arial" w:cs="Arial"/>
                  <w:sz w:val="22"/>
                  <w:szCs w:val="22"/>
                  <w:lang w:val="nl-NL" w:eastAsia="fr-BE"/>
                </w:rPr>
                <w:t>. De toestemming</w:t>
              </w:r>
            </w:ins>
            <w:ins w:id="100" w:author="IBZ" w:date="2018-11-26T10:58:00Z">
              <w:r w:rsidR="00185819" w:rsidRPr="00F4394F">
                <w:rPr>
                  <w:rFonts w:ascii="Arial" w:hAnsi="Arial" w:cs="Arial"/>
                  <w:sz w:val="22"/>
                  <w:szCs w:val="22"/>
                  <w:lang w:val="nl-NL" w:eastAsia="fr-BE"/>
                </w:rPr>
                <w:t xml:space="preserve"> </w:t>
              </w:r>
            </w:ins>
            <w:ins w:id="101" w:author="IBZ" w:date="2018-11-26T10:54:00Z">
              <w:r w:rsidR="00185819" w:rsidRPr="00F4394F">
                <w:rPr>
                  <w:rFonts w:ascii="Arial" w:hAnsi="Arial" w:cs="Arial"/>
                  <w:sz w:val="22"/>
                  <w:szCs w:val="22"/>
                  <w:lang w:val="nl-NL" w:eastAsia="fr-BE"/>
                </w:rPr>
                <w:t>kan vernieuwd worden via een nieuwe aanvraag. De machtiging tot cumulatie mag geen</w:t>
              </w:r>
            </w:ins>
            <w:ins w:id="102" w:author="IBZ" w:date="2018-11-26T10:58:00Z">
              <w:r w:rsidR="00185819" w:rsidRPr="00F4394F">
                <w:rPr>
                  <w:rFonts w:ascii="Arial" w:hAnsi="Arial" w:cs="Arial"/>
                  <w:sz w:val="22"/>
                  <w:szCs w:val="22"/>
                  <w:lang w:val="nl-NL" w:eastAsia="fr-BE"/>
                </w:rPr>
                <w:t xml:space="preserve"> </w:t>
              </w:r>
            </w:ins>
            <w:ins w:id="103" w:author="IBZ" w:date="2018-11-26T10:54:00Z">
              <w:r w:rsidR="00185819" w:rsidRPr="00F4394F">
                <w:rPr>
                  <w:rFonts w:ascii="Arial" w:hAnsi="Arial" w:cs="Arial"/>
                  <w:sz w:val="22"/>
                  <w:szCs w:val="22"/>
                  <w:lang w:val="nl-NL" w:eastAsia="fr-BE"/>
                </w:rPr>
                <w:t>terugwerkende kracht hebben.</w:t>
              </w:r>
            </w:ins>
          </w:p>
          <w:p w14:paraId="72529AF8" w14:textId="7D3D98FA" w:rsidR="00154522" w:rsidRPr="00F4394F" w:rsidRDefault="001F3751" w:rsidP="00C866FD">
            <w:pPr>
              <w:jc w:val="both"/>
              <w:rPr>
                <w:ins w:id="104" w:author="IBZ" w:date="2018-11-26T10:47:00Z"/>
                <w:rFonts w:ascii="Arial" w:hAnsi="Arial" w:cs="Arial"/>
                <w:sz w:val="22"/>
                <w:szCs w:val="22"/>
                <w:lang w:val="nl-NL" w:eastAsia="fr-BE"/>
              </w:rPr>
            </w:pPr>
            <w:ins w:id="105" w:author="IBZ" w:date="2018-11-27T14:37:00Z">
              <w:r w:rsidRPr="00F4394F">
                <w:rPr>
                  <w:rFonts w:ascii="Arial" w:hAnsi="Arial" w:cs="Arial"/>
                  <w:sz w:val="22"/>
                  <w:szCs w:val="22"/>
                  <w:lang w:val="nl-NL" w:eastAsia="fr-BE"/>
                </w:rPr>
                <w:t xml:space="preserve">De raad kan </w:t>
              </w:r>
            </w:ins>
            <w:ins w:id="106" w:author="IBZ" w:date="2018-11-29T14:22:00Z">
              <w:r w:rsidR="000E2F22">
                <w:rPr>
                  <w:rFonts w:ascii="Arial" w:hAnsi="Arial" w:cs="Arial"/>
                  <w:sz w:val="22"/>
                  <w:szCs w:val="22"/>
                  <w:lang w:val="nl-NL" w:eastAsia="fr-BE"/>
                </w:rPr>
                <w:t xml:space="preserve">de </w:t>
              </w:r>
            </w:ins>
            <w:ins w:id="107" w:author="IBZ" w:date="2018-11-27T14:37:00Z">
              <w:r w:rsidRPr="00F4394F">
                <w:rPr>
                  <w:rFonts w:ascii="Arial" w:hAnsi="Arial" w:cs="Arial"/>
                  <w:sz w:val="22"/>
                  <w:szCs w:val="22"/>
                  <w:lang w:val="nl-NL" w:eastAsia="fr-BE"/>
                </w:rPr>
                <w:t>cumul</w:t>
              </w:r>
            </w:ins>
            <w:ins w:id="108" w:author="IBZ" w:date="2018-11-29T12:18:00Z">
              <w:r w:rsidR="00F4394F" w:rsidRPr="00F4394F">
                <w:rPr>
                  <w:rFonts w:ascii="Arial" w:hAnsi="Arial" w:cs="Arial"/>
                  <w:sz w:val="22"/>
                  <w:szCs w:val="22"/>
                  <w:lang w:val="nl-NL" w:eastAsia="fr-BE"/>
                </w:rPr>
                <w:t>machtiging</w:t>
              </w:r>
            </w:ins>
            <w:ins w:id="109" w:author="IBZ" w:date="2018-11-27T14:37:00Z">
              <w:r w:rsidRPr="00F4394F">
                <w:rPr>
                  <w:rFonts w:ascii="Arial" w:hAnsi="Arial" w:cs="Arial"/>
                  <w:sz w:val="22"/>
                  <w:szCs w:val="22"/>
                  <w:lang w:val="nl-NL" w:eastAsia="fr-BE"/>
                </w:rPr>
                <w:t xml:space="preserve"> met onmiddellijke ingang </w:t>
              </w:r>
            </w:ins>
            <w:ins w:id="110" w:author="IBZ" w:date="2018-11-29T12:18:00Z">
              <w:r w:rsidR="00F4394F" w:rsidRPr="00F4394F">
                <w:rPr>
                  <w:rFonts w:ascii="Arial" w:hAnsi="Arial" w:cs="Arial"/>
                  <w:sz w:val="22"/>
                  <w:szCs w:val="22"/>
                  <w:lang w:val="nl-NL" w:eastAsia="fr-BE"/>
                </w:rPr>
                <w:t>intrekken</w:t>
              </w:r>
            </w:ins>
            <w:ins w:id="111" w:author="IBZ" w:date="2018-11-27T14:37:00Z">
              <w:r w:rsidRPr="00F4394F">
                <w:rPr>
                  <w:rFonts w:ascii="Arial" w:hAnsi="Arial" w:cs="Arial"/>
                  <w:sz w:val="22"/>
                  <w:szCs w:val="22"/>
                  <w:lang w:val="nl-NL" w:eastAsia="fr-BE"/>
                </w:rPr>
                <w:t xml:space="preserve">, wanneer zij vaststelt dat de </w:t>
              </w:r>
            </w:ins>
            <w:ins w:id="112" w:author="IBZ" w:date="2018-11-29T12:19:00Z">
              <w:r w:rsidR="00F4394F" w:rsidRPr="00F4394F">
                <w:rPr>
                  <w:rFonts w:ascii="Arial" w:hAnsi="Arial" w:cs="Arial"/>
                  <w:sz w:val="22"/>
                  <w:szCs w:val="22"/>
                  <w:lang w:val="nl-NL" w:eastAsia="fr-BE"/>
                </w:rPr>
                <w:t xml:space="preserve">uitoefening van de </w:t>
              </w:r>
            </w:ins>
            <w:ins w:id="113" w:author="IBZ" w:date="2018-11-27T14:37:00Z">
              <w:r w:rsidRPr="00F4394F">
                <w:rPr>
                  <w:rFonts w:ascii="Arial" w:hAnsi="Arial" w:cs="Arial"/>
                  <w:sz w:val="22"/>
                  <w:szCs w:val="22"/>
                  <w:lang w:val="nl-NL" w:eastAsia="fr-BE"/>
                </w:rPr>
                <w:t>cumulatie de</w:t>
              </w:r>
            </w:ins>
            <w:ins w:id="114" w:author="IBZ" w:date="2018-11-29T12:19:00Z">
              <w:r w:rsidR="00F4394F" w:rsidRPr="00F4394F">
                <w:rPr>
                  <w:rFonts w:ascii="Arial" w:hAnsi="Arial" w:cs="Arial"/>
                  <w:sz w:val="22"/>
                  <w:szCs w:val="22"/>
                  <w:lang w:val="nl-NL" w:eastAsia="fr-BE"/>
                </w:rPr>
                <w:t xml:space="preserve"> correcte</w:t>
              </w:r>
            </w:ins>
            <w:ins w:id="115" w:author="IBZ" w:date="2018-11-27T14:37:00Z">
              <w:r w:rsidRPr="00F4394F">
                <w:rPr>
                  <w:rFonts w:ascii="Arial" w:hAnsi="Arial" w:cs="Arial"/>
                  <w:sz w:val="22"/>
                  <w:szCs w:val="22"/>
                  <w:lang w:val="nl-NL" w:eastAsia="fr-BE"/>
                </w:rPr>
                <w:t xml:space="preserve"> uitoefening van de functie </w:t>
              </w:r>
            </w:ins>
            <w:ins w:id="116" w:author="IBZ" w:date="2018-11-29T12:19:00Z">
              <w:r w:rsidR="00F4394F" w:rsidRPr="00F4394F">
                <w:rPr>
                  <w:rFonts w:ascii="Arial" w:hAnsi="Arial" w:cs="Arial"/>
                  <w:sz w:val="22"/>
                  <w:szCs w:val="22"/>
                  <w:lang w:val="nl-NL" w:eastAsia="fr-BE"/>
                </w:rPr>
                <w:t>verhindert</w:t>
              </w:r>
            </w:ins>
            <w:ins w:id="117" w:author="IBZ" w:date="2018-11-27T14:37:00Z">
              <w:r w:rsidRPr="00F4394F">
                <w:rPr>
                  <w:rFonts w:ascii="Arial" w:hAnsi="Arial" w:cs="Arial"/>
                  <w:sz w:val="22"/>
                  <w:szCs w:val="22"/>
                  <w:lang w:val="nl-NL" w:eastAsia="fr-BE"/>
                </w:rPr>
                <w:t>.</w:t>
              </w:r>
            </w:ins>
            <w:ins w:id="118" w:author="IBZ" w:date="2018-11-26T10:58:00Z">
              <w:r w:rsidR="00185819" w:rsidRPr="00F4394F">
                <w:rPr>
                  <w:rFonts w:ascii="Arial" w:hAnsi="Arial" w:cs="Arial"/>
                  <w:sz w:val="22"/>
                  <w:szCs w:val="22"/>
                  <w:lang w:val="nl-NL" w:eastAsia="fr-BE"/>
                </w:rPr>
                <w:t>”</w:t>
              </w:r>
            </w:ins>
          </w:p>
          <w:p w14:paraId="75C04B11" w14:textId="4C670944" w:rsidR="00154522" w:rsidRPr="00F4394F" w:rsidRDefault="00154522" w:rsidP="00126CEE">
            <w:pPr>
              <w:jc w:val="both"/>
              <w:rPr>
                <w:ins w:id="119" w:author="IBZ" w:date="2018-11-26T10:47:00Z"/>
                <w:rFonts w:ascii="Arial" w:hAnsi="Arial" w:cs="Arial"/>
                <w:b/>
                <w:sz w:val="22"/>
                <w:szCs w:val="22"/>
                <w:lang w:val="nl-NL"/>
              </w:rPr>
            </w:pPr>
          </w:p>
        </w:tc>
      </w:tr>
      <w:tr w:rsidR="00154522" w:rsidRPr="00BA226B" w14:paraId="111D7F19" w14:textId="77777777" w:rsidTr="00D450AF">
        <w:tblPrEx>
          <w:tblCellMar>
            <w:left w:w="0" w:type="dxa"/>
            <w:right w:w="0" w:type="dxa"/>
          </w:tblCellMar>
        </w:tblPrEx>
        <w:tc>
          <w:tcPr>
            <w:tcW w:w="4407" w:type="dxa"/>
            <w:gridSpan w:val="5"/>
            <w:shd w:val="clear" w:color="auto" w:fill="auto"/>
            <w:tcMar>
              <w:top w:w="0" w:type="dxa"/>
              <w:left w:w="70" w:type="dxa"/>
              <w:bottom w:w="0" w:type="dxa"/>
              <w:right w:w="70" w:type="dxa"/>
            </w:tcMar>
          </w:tcPr>
          <w:p w14:paraId="7AC3852C" w14:textId="67FF80DC" w:rsidR="00154522" w:rsidRPr="00BA226B" w:rsidRDefault="00154522" w:rsidP="00126CEE">
            <w:pPr>
              <w:jc w:val="both"/>
              <w:rPr>
                <w:rFonts w:ascii="Arial" w:hAnsi="Arial" w:cs="Arial"/>
                <w:b/>
                <w:sz w:val="22"/>
                <w:szCs w:val="22"/>
                <w:lang w:val="fr-FR" w:eastAsia="fr-BE"/>
              </w:rPr>
            </w:pPr>
            <w:r w:rsidRPr="00BA226B">
              <w:rPr>
                <w:rFonts w:ascii="Arial" w:hAnsi="Arial" w:cs="Arial"/>
                <w:b/>
                <w:sz w:val="22"/>
                <w:szCs w:val="22"/>
                <w:lang w:val="fr-FR"/>
              </w:rPr>
              <w:t>Art</w:t>
            </w:r>
            <w:ins w:id="120" w:author="IBZ" w:date="2018-11-26T10:48:00Z">
              <w:r w:rsidR="00185819">
                <w:rPr>
                  <w:rFonts w:ascii="Arial" w:hAnsi="Arial" w:cs="Arial"/>
                  <w:b/>
                  <w:sz w:val="22"/>
                  <w:szCs w:val="22"/>
                  <w:lang w:val="fr-FR"/>
                </w:rPr>
                <w:t>.</w:t>
              </w:r>
            </w:ins>
            <w:del w:id="121" w:author="IBZ" w:date="2018-11-26T10:48:00Z">
              <w:r w:rsidRPr="00BA226B" w:rsidDel="00185819">
                <w:rPr>
                  <w:rFonts w:ascii="Arial" w:hAnsi="Arial" w:cs="Arial"/>
                  <w:b/>
                  <w:sz w:val="22"/>
                  <w:szCs w:val="22"/>
                  <w:lang w:val="fr-FR"/>
                </w:rPr>
                <w:delText>icle</w:delText>
              </w:r>
            </w:del>
            <w:r w:rsidRPr="00BA226B">
              <w:rPr>
                <w:rFonts w:ascii="Arial" w:hAnsi="Arial" w:cs="Arial"/>
                <w:b/>
                <w:sz w:val="22"/>
                <w:szCs w:val="22"/>
                <w:lang w:val="fr-FR"/>
              </w:rPr>
              <w:t xml:space="preserve"> </w:t>
            </w:r>
            <w:ins w:id="122" w:author="IBZ" w:date="2018-11-26T10:48:00Z">
              <w:r w:rsidR="00185819">
                <w:rPr>
                  <w:rFonts w:ascii="Arial" w:hAnsi="Arial" w:cs="Arial"/>
                  <w:b/>
                  <w:sz w:val="22"/>
                  <w:szCs w:val="22"/>
                  <w:lang w:val="fr-FR"/>
                </w:rPr>
                <w:t>2</w:t>
              </w:r>
            </w:ins>
            <w:del w:id="123" w:author="IBZ" w:date="2018-11-26T10:48:00Z">
              <w:r w:rsidRPr="00BA226B" w:rsidDel="00185819">
                <w:rPr>
                  <w:rFonts w:ascii="Arial" w:hAnsi="Arial" w:cs="Arial"/>
                  <w:b/>
                  <w:sz w:val="22"/>
                  <w:szCs w:val="22"/>
                  <w:lang w:val="fr-FR"/>
                </w:rPr>
                <w:delText>1</w:delText>
              </w:r>
              <w:r w:rsidRPr="00BA226B" w:rsidDel="00185819">
                <w:rPr>
                  <w:rFonts w:ascii="Arial" w:hAnsi="Arial" w:cs="Arial"/>
                  <w:b/>
                  <w:sz w:val="22"/>
                  <w:szCs w:val="22"/>
                  <w:vertAlign w:val="superscript"/>
                  <w:lang w:val="fr-FR"/>
                </w:rPr>
                <w:delText>er</w:delText>
              </w:r>
            </w:del>
            <w:r w:rsidRPr="00BA226B">
              <w:rPr>
                <w:rFonts w:ascii="Arial" w:hAnsi="Arial" w:cs="Arial"/>
                <w:b/>
                <w:sz w:val="22"/>
                <w:szCs w:val="22"/>
                <w:lang w:val="fr-FR"/>
              </w:rPr>
              <w:t xml:space="preserve">. </w:t>
            </w:r>
            <w:ins w:id="124" w:author="IBZ" w:date="2018-11-27T09:12:00Z">
              <w:r w:rsidR="00F017F3">
                <w:rPr>
                  <w:rFonts w:ascii="Arial" w:hAnsi="Arial" w:cs="Arial"/>
                  <w:sz w:val="22"/>
                  <w:szCs w:val="22"/>
                  <w:lang w:val="fr-FR"/>
                </w:rPr>
                <w:t xml:space="preserve">A </w:t>
              </w:r>
            </w:ins>
            <w:ins w:id="125" w:author="IBZ" w:date="2018-11-26T11:53:00Z">
              <w:r w:rsidR="00B41213" w:rsidRPr="00B41213">
                <w:rPr>
                  <w:rFonts w:ascii="Arial" w:hAnsi="Arial" w:cs="Arial"/>
                  <w:sz w:val="22"/>
                  <w:szCs w:val="22"/>
                  <w:lang w:val="fr-FR"/>
                </w:rPr>
                <w:t>l’</w:t>
              </w:r>
            </w:ins>
            <w:del w:id="126" w:author="IBZ" w:date="2018-11-26T11:53:00Z">
              <w:r w:rsidRPr="00B41213" w:rsidDel="00B41213">
                <w:rPr>
                  <w:rFonts w:ascii="Arial" w:hAnsi="Arial" w:cs="Arial"/>
                  <w:sz w:val="22"/>
                  <w:szCs w:val="22"/>
                  <w:lang w:val="fr-FR" w:eastAsia="fr-BE"/>
                </w:rPr>
                <w:delText>L</w:delText>
              </w:r>
            </w:del>
            <w:r w:rsidRPr="00B41213">
              <w:rPr>
                <w:rFonts w:ascii="Arial" w:hAnsi="Arial" w:cs="Arial"/>
                <w:sz w:val="22"/>
                <w:szCs w:val="22"/>
                <w:lang w:val="fr-FR" w:eastAsia="fr-BE"/>
              </w:rPr>
              <w:t>’article</w:t>
            </w:r>
            <w:r w:rsidRPr="00BA226B">
              <w:rPr>
                <w:rFonts w:ascii="Arial" w:hAnsi="Arial" w:cs="Arial"/>
                <w:sz w:val="22"/>
                <w:szCs w:val="22"/>
                <w:lang w:val="fr-FR" w:eastAsia="fr-BE"/>
              </w:rPr>
              <w:t xml:space="preserve"> 35, §6, </w:t>
            </w:r>
            <w:del w:id="127" w:author="IBZ" w:date="2018-11-26T11:53:00Z">
              <w:r w:rsidRPr="00BA226B" w:rsidDel="00B41213">
                <w:rPr>
                  <w:rFonts w:ascii="Arial" w:hAnsi="Arial" w:cs="Arial"/>
                  <w:sz w:val="22"/>
                  <w:szCs w:val="22"/>
                  <w:lang w:val="fr-FR" w:eastAsia="fr-BE"/>
                </w:rPr>
                <w:delText xml:space="preserve">alinéa 2, </w:delText>
              </w:r>
            </w:del>
            <w:ins w:id="128" w:author="IBZ" w:date="2018-11-26T10:49:00Z">
              <w:r w:rsidR="00185819">
                <w:rPr>
                  <w:rFonts w:ascii="Arial" w:hAnsi="Arial" w:cs="Arial"/>
                  <w:sz w:val="22"/>
                  <w:szCs w:val="22"/>
                  <w:lang w:val="fr-FR" w:eastAsia="fr-BE"/>
                </w:rPr>
                <w:t>du même arrêté</w:t>
              </w:r>
            </w:ins>
            <w:del w:id="129" w:author="IBZ" w:date="2018-11-26T10:49:00Z">
              <w:r w:rsidRPr="00BA226B" w:rsidDel="00185819">
                <w:rPr>
                  <w:rFonts w:ascii="Arial" w:hAnsi="Arial" w:cs="Arial"/>
                  <w:sz w:val="22"/>
                  <w:szCs w:val="22"/>
                  <w:lang w:val="fr-FR" w:eastAsia="fr-BE"/>
                </w:rPr>
                <w:delText>de l'arrêté royal du 19 avril 2014 relatif au statut administratif du personnel opérationnel des zones de secours</w:delText>
              </w:r>
            </w:del>
            <w:r w:rsidRPr="00BA226B">
              <w:rPr>
                <w:rFonts w:ascii="Arial" w:hAnsi="Arial" w:cs="Arial"/>
                <w:sz w:val="22"/>
                <w:szCs w:val="22"/>
                <w:lang w:val="fr-FR" w:eastAsia="fr-BE"/>
              </w:rPr>
              <w:t xml:space="preserve">, modifié par l’arrêté royal du 26 janvier 2018, </w:t>
            </w:r>
            <w:ins w:id="130" w:author="IBZ" w:date="2018-11-26T11:53:00Z">
              <w:r w:rsidR="00B41213">
                <w:rPr>
                  <w:rFonts w:ascii="Arial" w:hAnsi="Arial" w:cs="Arial"/>
                  <w:sz w:val="22"/>
                  <w:szCs w:val="22"/>
                  <w:lang w:val="fr-FR" w:eastAsia="fr-BE"/>
                </w:rPr>
                <w:t>l’</w:t>
              </w:r>
              <w:r w:rsidR="00B41213" w:rsidRPr="00BA226B">
                <w:rPr>
                  <w:rFonts w:ascii="Arial" w:hAnsi="Arial" w:cs="Arial"/>
                  <w:sz w:val="22"/>
                  <w:szCs w:val="22"/>
                  <w:lang w:val="fr-FR" w:eastAsia="fr-BE"/>
                </w:rPr>
                <w:t xml:space="preserve">alinéa 2, </w:t>
              </w:r>
            </w:ins>
            <w:r w:rsidRPr="00BA226B">
              <w:rPr>
                <w:rFonts w:ascii="Arial" w:hAnsi="Arial" w:cs="Arial"/>
                <w:sz w:val="22"/>
                <w:szCs w:val="22"/>
                <w:lang w:val="fr-FR" w:eastAsia="fr-BE"/>
              </w:rPr>
              <w:t xml:space="preserve">est remplacé </w:t>
            </w:r>
            <w:r w:rsidRPr="00BA226B">
              <w:rPr>
                <w:rFonts w:ascii="Arial" w:hAnsi="Arial" w:cs="Arial"/>
                <w:sz w:val="22"/>
                <w:szCs w:val="22"/>
                <w:lang w:val="fr-FR" w:eastAsia="fr-BE"/>
              </w:rPr>
              <w:lastRenderedPageBreak/>
              <w:t xml:space="preserve">comme suit : </w:t>
            </w:r>
            <w:r w:rsidRPr="00BA226B">
              <w:rPr>
                <w:rFonts w:ascii="Arial" w:hAnsi="Arial" w:cs="Arial"/>
                <w:b/>
                <w:sz w:val="22"/>
                <w:szCs w:val="22"/>
                <w:lang w:val="fr-FR" w:eastAsia="fr-BE"/>
              </w:rPr>
              <w:t xml:space="preserve"> </w:t>
            </w:r>
          </w:p>
          <w:p w14:paraId="40BD1544" w14:textId="1A1A372D" w:rsidR="00154522" w:rsidRPr="00BA226B" w:rsidRDefault="00154522" w:rsidP="00126CEE">
            <w:pPr>
              <w:jc w:val="both"/>
              <w:rPr>
                <w:rFonts w:ascii="Arial" w:hAnsi="Arial" w:cs="Arial"/>
                <w:sz w:val="22"/>
                <w:szCs w:val="22"/>
                <w:lang w:val="fr-FR" w:eastAsia="fr-BE"/>
              </w:rPr>
            </w:pPr>
            <w:r w:rsidRPr="00BA226B">
              <w:rPr>
                <w:rFonts w:ascii="Arial" w:hAnsi="Arial" w:cs="Arial"/>
                <w:sz w:val="22"/>
                <w:szCs w:val="22"/>
                <w:lang w:val="fr-FR" w:eastAsia="fr-BE"/>
              </w:rPr>
              <w:t>"Les épreuves d’aptitude sont organisées sous forme de trois modules :</w:t>
            </w:r>
          </w:p>
          <w:p w14:paraId="30E5A925" w14:textId="2A6CBFEE" w:rsidR="00154522" w:rsidRPr="00BA226B" w:rsidRDefault="00154522" w:rsidP="00126CEE">
            <w:pPr>
              <w:jc w:val="both"/>
              <w:rPr>
                <w:rFonts w:ascii="Arial" w:hAnsi="Arial" w:cs="Arial"/>
                <w:sz w:val="22"/>
                <w:szCs w:val="22"/>
                <w:lang w:val="fr-FR" w:eastAsia="fr-BE"/>
              </w:rPr>
            </w:pPr>
            <w:r w:rsidRPr="00BA226B">
              <w:rPr>
                <w:rFonts w:ascii="Arial" w:hAnsi="Arial" w:cs="Arial"/>
                <w:sz w:val="22"/>
                <w:szCs w:val="22"/>
                <w:lang w:val="fr-FR" w:eastAsia="fr-BE"/>
              </w:rPr>
              <w:t>1° module 1 : le test de compétence ;</w:t>
            </w:r>
          </w:p>
          <w:p w14:paraId="7596C94E" w14:textId="76AC37DE" w:rsidR="00154522" w:rsidRPr="00BA226B" w:rsidRDefault="00154522" w:rsidP="00126CEE">
            <w:pPr>
              <w:jc w:val="both"/>
              <w:rPr>
                <w:rFonts w:ascii="Arial" w:hAnsi="Arial" w:cs="Arial"/>
                <w:sz w:val="22"/>
                <w:szCs w:val="22"/>
                <w:lang w:val="fr-FR" w:eastAsia="fr-BE"/>
              </w:rPr>
            </w:pPr>
            <w:r w:rsidRPr="00BA226B">
              <w:rPr>
                <w:rFonts w:ascii="Arial" w:hAnsi="Arial" w:cs="Arial"/>
                <w:sz w:val="22"/>
                <w:szCs w:val="22"/>
                <w:lang w:val="fr-FR" w:eastAsia="fr-BE"/>
              </w:rPr>
              <w:t>2° module 2 :</w:t>
            </w:r>
            <w:r w:rsidRPr="00BA226B">
              <w:rPr>
                <w:rFonts w:ascii="Arial" w:hAnsi="Arial" w:cs="Arial"/>
                <w:sz w:val="22"/>
                <w:szCs w:val="22"/>
                <w:lang w:val="fr-BE"/>
              </w:rPr>
              <w:t xml:space="preserve"> le </w:t>
            </w:r>
            <w:r w:rsidRPr="00BA226B">
              <w:rPr>
                <w:rFonts w:ascii="Arial" w:hAnsi="Arial" w:cs="Arial"/>
                <w:sz w:val="22"/>
                <w:szCs w:val="22"/>
                <w:lang w:val="fr-FR" w:eastAsia="fr-BE"/>
              </w:rPr>
              <w:t>test d'habileté manuelle opérationnelle ;</w:t>
            </w:r>
          </w:p>
          <w:p w14:paraId="57DCFA06" w14:textId="3ED4F2DD" w:rsidR="00154522" w:rsidRPr="00BA226B" w:rsidRDefault="00154522" w:rsidP="00126CEE">
            <w:pPr>
              <w:jc w:val="both"/>
              <w:rPr>
                <w:rFonts w:ascii="Arial" w:hAnsi="Arial" w:cs="Arial"/>
                <w:sz w:val="22"/>
                <w:szCs w:val="22"/>
                <w:lang w:val="fr-FR" w:eastAsia="fr-BE"/>
              </w:rPr>
            </w:pPr>
            <w:r w:rsidRPr="00BA226B">
              <w:rPr>
                <w:rFonts w:ascii="Arial" w:hAnsi="Arial" w:cs="Arial"/>
                <w:sz w:val="22"/>
                <w:szCs w:val="22"/>
                <w:lang w:val="fr-FR" w:eastAsia="fr-BE"/>
              </w:rPr>
              <w:t>3° module 3 :</w:t>
            </w:r>
            <w:r w:rsidRPr="00BA226B">
              <w:rPr>
                <w:rFonts w:ascii="Arial" w:hAnsi="Arial" w:cs="Arial"/>
                <w:sz w:val="22"/>
                <w:szCs w:val="22"/>
                <w:lang w:val="fr-BE"/>
              </w:rPr>
              <w:t xml:space="preserve"> l</w:t>
            </w:r>
            <w:r w:rsidRPr="00BA226B">
              <w:rPr>
                <w:rFonts w:ascii="Arial" w:hAnsi="Arial" w:cs="Arial"/>
                <w:sz w:val="22"/>
                <w:szCs w:val="22"/>
                <w:lang w:val="fr-FR" w:eastAsia="fr-BE"/>
              </w:rPr>
              <w:t>es épreuves d'aptitude physique. »</w:t>
            </w:r>
          </w:p>
          <w:p w14:paraId="5A7A5B5A" w14:textId="287CD8E8" w:rsidR="00154522" w:rsidRPr="00BA226B" w:rsidRDefault="00154522" w:rsidP="00126CEE">
            <w:pPr>
              <w:jc w:val="both"/>
              <w:rPr>
                <w:rFonts w:ascii="Arial" w:hAnsi="Arial" w:cs="Arial"/>
                <w:sz w:val="22"/>
                <w:szCs w:val="22"/>
                <w:lang w:val="fr-FR" w:eastAsia="fr-BE"/>
              </w:rPr>
            </w:pPr>
          </w:p>
          <w:p w14:paraId="544BDF8D" w14:textId="77777777" w:rsidR="00154522" w:rsidRPr="00BA226B" w:rsidRDefault="00154522" w:rsidP="00126CEE">
            <w:pPr>
              <w:jc w:val="both"/>
              <w:rPr>
                <w:rFonts w:ascii="Arial" w:hAnsi="Arial" w:cs="Arial"/>
                <w:b/>
                <w:sz w:val="22"/>
                <w:szCs w:val="22"/>
                <w:lang w:val="fr-FR" w:eastAsia="fr-BE"/>
              </w:rPr>
            </w:pPr>
          </w:p>
        </w:tc>
        <w:tc>
          <w:tcPr>
            <w:tcW w:w="451" w:type="dxa"/>
            <w:gridSpan w:val="4"/>
            <w:shd w:val="clear" w:color="auto" w:fill="auto"/>
            <w:tcMar>
              <w:top w:w="0" w:type="dxa"/>
              <w:left w:w="70" w:type="dxa"/>
              <w:bottom w:w="0" w:type="dxa"/>
              <w:right w:w="70" w:type="dxa"/>
            </w:tcMar>
          </w:tcPr>
          <w:p w14:paraId="7DCC0ED8" w14:textId="77777777" w:rsidR="00154522" w:rsidRPr="00BA226B" w:rsidRDefault="00154522" w:rsidP="00126CEE">
            <w:pPr>
              <w:jc w:val="both"/>
              <w:rPr>
                <w:rFonts w:ascii="Arial" w:hAnsi="Arial" w:cs="Arial"/>
                <w:sz w:val="22"/>
                <w:szCs w:val="22"/>
                <w:lang w:val="fr-FR" w:eastAsia="fr-BE"/>
              </w:rPr>
            </w:pPr>
          </w:p>
        </w:tc>
        <w:tc>
          <w:tcPr>
            <w:tcW w:w="4536" w:type="dxa"/>
            <w:gridSpan w:val="5"/>
            <w:shd w:val="clear" w:color="auto" w:fill="auto"/>
            <w:tcMar>
              <w:top w:w="0" w:type="dxa"/>
              <w:left w:w="70" w:type="dxa"/>
              <w:bottom w:w="0" w:type="dxa"/>
              <w:right w:w="70" w:type="dxa"/>
            </w:tcMar>
          </w:tcPr>
          <w:p w14:paraId="165528B8" w14:textId="5DB8F1CA" w:rsidR="00154522" w:rsidRPr="00BA226B" w:rsidRDefault="00154522" w:rsidP="00126CEE">
            <w:pPr>
              <w:jc w:val="both"/>
              <w:rPr>
                <w:rFonts w:ascii="Arial" w:hAnsi="Arial" w:cs="Arial"/>
                <w:sz w:val="22"/>
                <w:szCs w:val="22"/>
                <w:lang w:val="nl-BE" w:eastAsia="fr-BE"/>
              </w:rPr>
            </w:pPr>
            <w:r w:rsidRPr="00A72CAF">
              <w:rPr>
                <w:rFonts w:ascii="Arial" w:hAnsi="Arial" w:cs="Arial"/>
                <w:b/>
                <w:sz w:val="22"/>
                <w:szCs w:val="22"/>
                <w:lang w:val="nl-NL"/>
              </w:rPr>
              <w:t>Art</w:t>
            </w:r>
            <w:ins w:id="131" w:author="IBZ" w:date="2018-11-26T10:49:00Z">
              <w:r w:rsidR="00185819">
                <w:rPr>
                  <w:rFonts w:ascii="Arial" w:hAnsi="Arial" w:cs="Arial"/>
                  <w:b/>
                  <w:sz w:val="22"/>
                  <w:szCs w:val="22"/>
                  <w:lang w:val="nl-NL"/>
                </w:rPr>
                <w:t>.</w:t>
              </w:r>
            </w:ins>
            <w:del w:id="132" w:author="IBZ" w:date="2018-11-26T10:48:00Z">
              <w:r w:rsidRPr="00A72CAF" w:rsidDel="00185819">
                <w:rPr>
                  <w:rFonts w:ascii="Arial" w:hAnsi="Arial" w:cs="Arial"/>
                  <w:b/>
                  <w:sz w:val="22"/>
                  <w:szCs w:val="22"/>
                  <w:lang w:val="nl-NL"/>
                </w:rPr>
                <w:delText>ikel</w:delText>
              </w:r>
            </w:del>
            <w:r w:rsidRPr="00A72CAF">
              <w:rPr>
                <w:rFonts w:ascii="Arial" w:hAnsi="Arial" w:cs="Arial"/>
                <w:b/>
                <w:sz w:val="22"/>
                <w:szCs w:val="22"/>
                <w:lang w:val="nl-NL"/>
              </w:rPr>
              <w:t xml:space="preserve"> </w:t>
            </w:r>
            <w:ins w:id="133" w:author="IBZ" w:date="2018-11-26T10:48:00Z">
              <w:r w:rsidR="00185819">
                <w:rPr>
                  <w:rFonts w:ascii="Arial" w:hAnsi="Arial" w:cs="Arial"/>
                  <w:b/>
                  <w:sz w:val="22"/>
                  <w:szCs w:val="22"/>
                  <w:lang w:val="nl-NL"/>
                </w:rPr>
                <w:t>2</w:t>
              </w:r>
            </w:ins>
            <w:del w:id="134" w:author="IBZ" w:date="2018-11-26T10:48:00Z">
              <w:r w:rsidRPr="00A72CAF" w:rsidDel="00185819">
                <w:rPr>
                  <w:rFonts w:ascii="Arial" w:hAnsi="Arial" w:cs="Arial"/>
                  <w:b/>
                  <w:sz w:val="22"/>
                  <w:szCs w:val="22"/>
                  <w:lang w:val="nl-NL"/>
                </w:rPr>
                <w:delText>1</w:delText>
              </w:r>
            </w:del>
            <w:r w:rsidRPr="00A72CAF">
              <w:rPr>
                <w:rFonts w:ascii="Arial" w:hAnsi="Arial" w:cs="Arial"/>
                <w:b/>
                <w:sz w:val="22"/>
                <w:szCs w:val="22"/>
                <w:lang w:val="nl-NL"/>
              </w:rPr>
              <w:t xml:space="preserve">. </w:t>
            </w:r>
            <w:ins w:id="135" w:author="IBZ" w:date="2018-11-26T11:53:00Z">
              <w:r w:rsidR="00B41213" w:rsidRPr="00B41213">
                <w:rPr>
                  <w:rFonts w:ascii="Arial" w:hAnsi="Arial" w:cs="Arial"/>
                  <w:sz w:val="22"/>
                  <w:szCs w:val="22"/>
                  <w:lang w:val="nl-NL"/>
                </w:rPr>
                <w:t>In a</w:t>
              </w:r>
            </w:ins>
            <w:del w:id="136" w:author="IBZ" w:date="2018-11-26T11:53:00Z">
              <w:r w:rsidRPr="00B41213" w:rsidDel="00B41213">
                <w:rPr>
                  <w:rFonts w:ascii="Arial" w:hAnsi="Arial" w:cs="Arial"/>
                  <w:sz w:val="22"/>
                  <w:szCs w:val="22"/>
                  <w:lang w:val="nl-NL" w:eastAsia="fr-BE"/>
                </w:rPr>
                <w:delText>A</w:delText>
              </w:r>
            </w:del>
            <w:r w:rsidRPr="00B41213">
              <w:rPr>
                <w:rFonts w:ascii="Arial" w:hAnsi="Arial" w:cs="Arial"/>
                <w:sz w:val="22"/>
                <w:szCs w:val="22"/>
                <w:lang w:val="nl-NL" w:eastAsia="fr-BE"/>
              </w:rPr>
              <w:t>rtikel</w:t>
            </w:r>
            <w:r w:rsidRPr="00A72CAF">
              <w:rPr>
                <w:rFonts w:ascii="Arial" w:hAnsi="Arial" w:cs="Arial"/>
                <w:sz w:val="22"/>
                <w:szCs w:val="22"/>
                <w:lang w:val="nl-NL" w:eastAsia="fr-BE"/>
              </w:rPr>
              <w:t xml:space="preserve"> 35, §6, </w:t>
            </w:r>
            <w:del w:id="137" w:author="IBZ" w:date="2018-11-26T11:53:00Z">
              <w:r w:rsidRPr="00A72CAF" w:rsidDel="00B41213">
                <w:rPr>
                  <w:rFonts w:ascii="Arial" w:hAnsi="Arial" w:cs="Arial"/>
                  <w:sz w:val="22"/>
                  <w:szCs w:val="22"/>
                  <w:lang w:val="nl-NL" w:eastAsia="fr-BE"/>
                </w:rPr>
                <w:delText xml:space="preserve">tweede alinea, </w:delText>
              </w:r>
            </w:del>
            <w:r w:rsidRPr="00A72CAF">
              <w:rPr>
                <w:rFonts w:ascii="Arial" w:hAnsi="Arial" w:cs="Arial"/>
                <w:sz w:val="22"/>
                <w:szCs w:val="22"/>
                <w:lang w:val="nl-NL" w:eastAsia="fr-BE"/>
              </w:rPr>
              <w:t>van het</w:t>
            </w:r>
            <w:ins w:id="138" w:author="IBZ" w:date="2018-11-26T10:48:00Z">
              <w:r w:rsidR="00185819">
                <w:rPr>
                  <w:rFonts w:ascii="Arial" w:hAnsi="Arial" w:cs="Arial"/>
                  <w:sz w:val="22"/>
                  <w:szCs w:val="22"/>
                  <w:lang w:val="nl-NL" w:eastAsia="fr-BE"/>
                </w:rPr>
                <w:t>zelfde besluit</w:t>
              </w:r>
            </w:ins>
            <w:del w:id="139" w:author="IBZ" w:date="2018-11-26T10:48:00Z">
              <w:r w:rsidRPr="00A72CAF" w:rsidDel="00185819">
                <w:rPr>
                  <w:rFonts w:ascii="Arial" w:hAnsi="Arial" w:cs="Arial"/>
                  <w:sz w:val="22"/>
                  <w:szCs w:val="22"/>
                  <w:lang w:val="nl-NL" w:eastAsia="fr-BE"/>
                </w:rPr>
                <w:delText xml:space="preserve"> koninklijk besluit van 19 april 2014 tot bepaling van het administratief statuut van het operationeel personeel van de hulpverleningszones</w:delText>
              </w:r>
            </w:del>
            <w:r w:rsidRPr="00A72CAF">
              <w:rPr>
                <w:rFonts w:ascii="Arial" w:hAnsi="Arial" w:cs="Arial"/>
                <w:sz w:val="22"/>
                <w:szCs w:val="22"/>
                <w:lang w:val="nl-NL" w:eastAsia="fr-BE"/>
              </w:rPr>
              <w:t xml:space="preserve">, gewijzigd door het koninklijk besluit van 26 januari 2018, wordt </w:t>
            </w:r>
            <w:ins w:id="140" w:author="IBZ" w:date="2018-11-26T11:53:00Z">
              <w:r w:rsidR="00B41213">
                <w:rPr>
                  <w:rFonts w:ascii="Arial" w:hAnsi="Arial" w:cs="Arial"/>
                  <w:sz w:val="22"/>
                  <w:szCs w:val="22"/>
                  <w:lang w:val="nl-NL" w:eastAsia="fr-BE"/>
                </w:rPr>
                <w:lastRenderedPageBreak/>
                <w:t xml:space="preserve">het tweede lid </w:t>
              </w:r>
            </w:ins>
            <w:r w:rsidRPr="00A72CAF">
              <w:rPr>
                <w:rFonts w:ascii="Arial" w:hAnsi="Arial" w:cs="Arial"/>
                <w:sz w:val="22"/>
                <w:szCs w:val="22"/>
                <w:lang w:val="nl-NL" w:eastAsia="fr-BE"/>
              </w:rPr>
              <w:t>vervangen als volgt :</w:t>
            </w:r>
          </w:p>
          <w:p w14:paraId="32BC6EE0" w14:textId="5F9E88F7" w:rsidR="00154522" w:rsidRPr="00BA226B" w:rsidRDefault="00154522" w:rsidP="00126CEE">
            <w:pPr>
              <w:jc w:val="both"/>
              <w:rPr>
                <w:rFonts w:ascii="Arial" w:hAnsi="Arial" w:cs="Arial"/>
                <w:sz w:val="22"/>
                <w:szCs w:val="22"/>
                <w:lang w:val="nl-NL" w:eastAsia="fr-BE"/>
              </w:rPr>
            </w:pPr>
            <w:r w:rsidRPr="00A72CAF">
              <w:rPr>
                <w:rFonts w:ascii="Arial" w:hAnsi="Arial" w:cs="Arial"/>
                <w:sz w:val="22"/>
                <w:szCs w:val="22"/>
                <w:lang w:val="nl-NL" w:eastAsia="fr-BE"/>
              </w:rPr>
              <w:t xml:space="preserve">“De geschiktheidsproeven worden georganiseerd onder de vorm van drie modules: </w:t>
            </w:r>
          </w:p>
          <w:p w14:paraId="7326E94E" w14:textId="77777777" w:rsidR="00154522" w:rsidRPr="00BA226B" w:rsidRDefault="00154522" w:rsidP="00126CEE">
            <w:pPr>
              <w:jc w:val="both"/>
              <w:rPr>
                <w:rFonts w:ascii="Arial" w:hAnsi="Arial" w:cs="Arial"/>
                <w:sz w:val="22"/>
                <w:szCs w:val="22"/>
                <w:lang w:val="nl-NL" w:eastAsia="fr-BE"/>
              </w:rPr>
            </w:pPr>
            <w:r w:rsidRPr="00A72CAF">
              <w:rPr>
                <w:rFonts w:ascii="Arial" w:hAnsi="Arial" w:cs="Arial"/>
                <w:sz w:val="22"/>
                <w:szCs w:val="22"/>
                <w:lang w:val="nl-NL" w:eastAsia="fr-BE"/>
              </w:rPr>
              <w:t>1° module 1: de competentietest ;</w:t>
            </w:r>
          </w:p>
          <w:p w14:paraId="01F65B13" w14:textId="2535FA8F" w:rsidR="00154522" w:rsidRPr="00BA226B" w:rsidRDefault="00154522" w:rsidP="00126CEE">
            <w:pPr>
              <w:jc w:val="both"/>
              <w:rPr>
                <w:rFonts w:ascii="Arial" w:hAnsi="Arial" w:cs="Arial"/>
                <w:sz w:val="22"/>
                <w:szCs w:val="22"/>
                <w:lang w:val="nl-NL" w:eastAsia="fr-BE"/>
              </w:rPr>
            </w:pPr>
            <w:r w:rsidRPr="00A72CAF">
              <w:rPr>
                <w:rFonts w:ascii="Arial" w:hAnsi="Arial" w:cs="Arial"/>
                <w:sz w:val="22"/>
                <w:szCs w:val="22"/>
                <w:lang w:val="nl-NL" w:eastAsia="fr-BE"/>
              </w:rPr>
              <w:t>2° module 2 : de operationele handvaardigheidstest;</w:t>
            </w:r>
          </w:p>
          <w:p w14:paraId="63109741" w14:textId="2311B451" w:rsidR="00154522" w:rsidRPr="00BA226B" w:rsidRDefault="00154522" w:rsidP="00126CEE">
            <w:pPr>
              <w:jc w:val="both"/>
              <w:rPr>
                <w:rFonts w:ascii="Arial" w:hAnsi="Arial" w:cs="Arial"/>
                <w:sz w:val="22"/>
                <w:szCs w:val="22"/>
                <w:lang w:val="nl-NL" w:eastAsia="fr-BE"/>
              </w:rPr>
            </w:pPr>
            <w:r w:rsidRPr="00BA226B">
              <w:rPr>
                <w:rFonts w:ascii="Arial" w:hAnsi="Arial" w:cs="Arial"/>
                <w:sz w:val="22"/>
                <w:szCs w:val="22"/>
                <w:lang w:val="fr" w:eastAsia="fr-BE"/>
              </w:rPr>
              <w:t xml:space="preserve">3° module 3:  de </w:t>
            </w:r>
            <w:proofErr w:type="spellStart"/>
            <w:r w:rsidRPr="00BA226B">
              <w:rPr>
                <w:rFonts w:ascii="Arial" w:hAnsi="Arial" w:cs="Arial"/>
                <w:sz w:val="22"/>
                <w:szCs w:val="22"/>
                <w:lang w:val="fr" w:eastAsia="fr-BE"/>
              </w:rPr>
              <w:t>lichamelijke</w:t>
            </w:r>
            <w:proofErr w:type="spellEnd"/>
            <w:r w:rsidRPr="00BA226B">
              <w:rPr>
                <w:rFonts w:ascii="Arial" w:hAnsi="Arial" w:cs="Arial"/>
                <w:sz w:val="22"/>
                <w:szCs w:val="22"/>
                <w:lang w:val="fr" w:eastAsia="fr-BE"/>
              </w:rPr>
              <w:t xml:space="preserve"> </w:t>
            </w:r>
            <w:proofErr w:type="spellStart"/>
            <w:r w:rsidRPr="00BA226B">
              <w:rPr>
                <w:rFonts w:ascii="Arial" w:hAnsi="Arial" w:cs="Arial"/>
                <w:sz w:val="22"/>
                <w:szCs w:val="22"/>
                <w:lang w:val="fr" w:eastAsia="fr-BE"/>
              </w:rPr>
              <w:t>geschiktheidsproeven</w:t>
            </w:r>
            <w:proofErr w:type="spellEnd"/>
            <w:r w:rsidRPr="00BA226B">
              <w:rPr>
                <w:rFonts w:ascii="Arial" w:hAnsi="Arial" w:cs="Arial"/>
                <w:sz w:val="22"/>
                <w:szCs w:val="22"/>
                <w:lang w:val="fr" w:eastAsia="fr-BE"/>
              </w:rPr>
              <w:t>.”</w:t>
            </w:r>
          </w:p>
          <w:p w14:paraId="18626085" w14:textId="5C07CFD1" w:rsidR="00154522" w:rsidRPr="00BA226B" w:rsidRDefault="00154522" w:rsidP="00126CEE">
            <w:pPr>
              <w:jc w:val="both"/>
              <w:rPr>
                <w:rFonts w:ascii="Arial" w:hAnsi="Arial" w:cs="Arial"/>
                <w:b/>
                <w:sz w:val="22"/>
                <w:szCs w:val="22"/>
                <w:lang w:val="nl-BE" w:eastAsia="fr-BE"/>
              </w:rPr>
            </w:pPr>
          </w:p>
        </w:tc>
      </w:tr>
      <w:tr w:rsidR="00154522" w:rsidRPr="00BA226B" w14:paraId="3DA039A6" w14:textId="77777777" w:rsidTr="00D450AF">
        <w:trPr>
          <w:gridBefore w:val="2"/>
          <w:gridAfter w:val="1"/>
          <w:wBefore w:w="108" w:type="dxa"/>
          <w:wAfter w:w="76" w:type="dxa"/>
          <w:trHeight w:val="97"/>
        </w:trPr>
        <w:tc>
          <w:tcPr>
            <w:tcW w:w="4322" w:type="dxa"/>
            <w:gridSpan w:val="4"/>
            <w:shd w:val="clear" w:color="auto" w:fill="auto"/>
          </w:tcPr>
          <w:p w14:paraId="7904FC9C" w14:textId="14FE28D4" w:rsidR="00154522" w:rsidRPr="00BA226B" w:rsidRDefault="00154522" w:rsidP="00F843B4">
            <w:pPr>
              <w:spacing w:before="120" w:after="120"/>
              <w:jc w:val="both"/>
              <w:rPr>
                <w:rFonts w:ascii="Arial" w:hAnsi="Arial" w:cs="Arial"/>
                <w:sz w:val="22"/>
                <w:szCs w:val="22"/>
                <w:lang w:val="fr-BE"/>
              </w:rPr>
            </w:pPr>
            <w:r w:rsidRPr="00BA226B">
              <w:rPr>
                <w:rFonts w:ascii="Arial" w:hAnsi="Arial" w:cs="Arial"/>
                <w:b/>
                <w:sz w:val="22"/>
                <w:szCs w:val="22"/>
                <w:lang w:val="fr-BE"/>
              </w:rPr>
              <w:lastRenderedPageBreak/>
              <w:t xml:space="preserve">Art. </w:t>
            </w:r>
            <w:del w:id="141" w:author="IBZ" w:date="2018-11-26T11:54:00Z">
              <w:r w:rsidRPr="00BA226B" w:rsidDel="00B41213">
                <w:rPr>
                  <w:rFonts w:ascii="Arial" w:hAnsi="Arial" w:cs="Arial"/>
                  <w:b/>
                  <w:sz w:val="22"/>
                  <w:szCs w:val="22"/>
                  <w:lang w:val="fr-BE"/>
                </w:rPr>
                <w:delText>2</w:delText>
              </w:r>
            </w:del>
            <w:ins w:id="142" w:author="IBZ" w:date="2018-11-26T11:54:00Z">
              <w:r w:rsidR="00B41213">
                <w:rPr>
                  <w:rFonts w:ascii="Arial" w:hAnsi="Arial" w:cs="Arial"/>
                  <w:b/>
                  <w:sz w:val="22"/>
                  <w:szCs w:val="22"/>
                  <w:lang w:val="fr-BE"/>
                </w:rPr>
                <w:t>3</w:t>
              </w:r>
            </w:ins>
            <w:r w:rsidRPr="00BA226B">
              <w:rPr>
                <w:rFonts w:ascii="Arial" w:hAnsi="Arial" w:cs="Arial"/>
                <w:b/>
                <w:sz w:val="22"/>
                <w:szCs w:val="22"/>
                <w:lang w:val="fr-BE"/>
              </w:rPr>
              <w:t xml:space="preserve">. </w:t>
            </w:r>
            <w:ins w:id="143" w:author="IBZ" w:date="2018-11-27T09:12:00Z">
              <w:r w:rsidR="00F017F3">
                <w:rPr>
                  <w:rFonts w:ascii="Arial" w:hAnsi="Arial" w:cs="Arial"/>
                  <w:sz w:val="22"/>
                  <w:szCs w:val="22"/>
                  <w:lang w:val="fr-BE"/>
                </w:rPr>
                <w:t xml:space="preserve">A </w:t>
              </w:r>
            </w:ins>
            <w:ins w:id="144" w:author="IBZ" w:date="2018-11-26T11:54:00Z">
              <w:r w:rsidR="00B41213" w:rsidRPr="00B41213">
                <w:rPr>
                  <w:rFonts w:ascii="Arial" w:hAnsi="Arial" w:cs="Arial"/>
                  <w:sz w:val="22"/>
                  <w:szCs w:val="22"/>
                  <w:lang w:val="fr-BE"/>
                </w:rPr>
                <w:t xml:space="preserve"> l</w:t>
              </w:r>
            </w:ins>
            <w:del w:id="145" w:author="IBZ" w:date="2018-11-26T11:54:00Z">
              <w:r w:rsidRPr="00B41213" w:rsidDel="00B41213">
                <w:rPr>
                  <w:rFonts w:ascii="Arial" w:hAnsi="Arial" w:cs="Arial"/>
                  <w:sz w:val="22"/>
                  <w:szCs w:val="22"/>
                  <w:lang w:val="fr-FR"/>
                </w:rPr>
                <w:delText>L</w:delText>
              </w:r>
            </w:del>
            <w:r w:rsidRPr="00B41213">
              <w:rPr>
                <w:rFonts w:ascii="Arial" w:hAnsi="Arial" w:cs="Arial"/>
                <w:sz w:val="22"/>
                <w:szCs w:val="22"/>
                <w:lang w:val="fr-FR"/>
              </w:rPr>
              <w:t>'article</w:t>
            </w:r>
            <w:r w:rsidRPr="00BA226B">
              <w:rPr>
                <w:rFonts w:ascii="Arial" w:hAnsi="Arial" w:cs="Arial"/>
                <w:sz w:val="22"/>
                <w:szCs w:val="22"/>
                <w:lang w:val="fr-FR"/>
              </w:rPr>
              <w:t xml:space="preserve"> 57, §1</w:t>
            </w:r>
            <w:r w:rsidRPr="00BA226B">
              <w:rPr>
                <w:rFonts w:ascii="Arial" w:hAnsi="Arial" w:cs="Arial"/>
                <w:sz w:val="22"/>
                <w:szCs w:val="22"/>
                <w:vertAlign w:val="superscript"/>
                <w:lang w:val="fr-FR"/>
              </w:rPr>
              <w:t>er</w:t>
            </w:r>
            <w:r w:rsidRPr="00BA226B">
              <w:rPr>
                <w:rFonts w:ascii="Arial" w:hAnsi="Arial" w:cs="Arial"/>
                <w:sz w:val="22"/>
                <w:szCs w:val="22"/>
                <w:lang w:val="fr-FR"/>
              </w:rPr>
              <w:t xml:space="preserve">, </w:t>
            </w:r>
            <w:del w:id="146" w:author="IBZ" w:date="2018-11-26T11:55:00Z">
              <w:r w:rsidRPr="00BA226B" w:rsidDel="00B41213">
                <w:rPr>
                  <w:rFonts w:ascii="Arial" w:hAnsi="Arial" w:cs="Arial"/>
                  <w:sz w:val="22"/>
                  <w:szCs w:val="22"/>
                  <w:lang w:val="fr-FR"/>
                </w:rPr>
                <w:delText>l’alinéa 1</w:delText>
              </w:r>
              <w:r w:rsidRPr="00BA226B" w:rsidDel="00B41213">
                <w:rPr>
                  <w:rFonts w:ascii="Arial" w:hAnsi="Arial" w:cs="Arial"/>
                  <w:sz w:val="22"/>
                  <w:szCs w:val="22"/>
                  <w:vertAlign w:val="superscript"/>
                  <w:lang w:val="fr-FR"/>
                </w:rPr>
                <w:delText>er</w:delText>
              </w:r>
              <w:r w:rsidRPr="00BA226B" w:rsidDel="00B41213">
                <w:rPr>
                  <w:rFonts w:ascii="Arial" w:hAnsi="Arial" w:cs="Arial"/>
                  <w:sz w:val="22"/>
                  <w:szCs w:val="22"/>
                  <w:lang w:val="fr-FR"/>
                </w:rPr>
                <w:delText xml:space="preserve">, </w:delText>
              </w:r>
            </w:del>
            <w:r w:rsidRPr="00BA226B">
              <w:rPr>
                <w:rFonts w:ascii="Arial" w:hAnsi="Arial" w:cs="Arial"/>
                <w:sz w:val="22"/>
                <w:szCs w:val="22"/>
                <w:lang w:val="fr-FR"/>
              </w:rPr>
              <w:t xml:space="preserve">du même arrêté, modifié par l’arrêté royal du 18 novembre 2015 et l’arrêté royal du 26 janvier 2018, </w:t>
            </w:r>
            <w:ins w:id="147" w:author="IBZ" w:date="2018-11-26T11:55:00Z">
              <w:r w:rsidR="00B41213" w:rsidRPr="00BA226B">
                <w:rPr>
                  <w:rFonts w:ascii="Arial" w:hAnsi="Arial" w:cs="Arial"/>
                  <w:sz w:val="22"/>
                  <w:szCs w:val="22"/>
                  <w:lang w:val="fr-FR"/>
                </w:rPr>
                <w:t>l’alinéa 1</w:t>
              </w:r>
              <w:r w:rsidR="00B41213" w:rsidRPr="00BA226B">
                <w:rPr>
                  <w:rFonts w:ascii="Arial" w:hAnsi="Arial" w:cs="Arial"/>
                  <w:sz w:val="22"/>
                  <w:szCs w:val="22"/>
                  <w:vertAlign w:val="superscript"/>
                  <w:lang w:val="fr-FR"/>
                </w:rPr>
                <w:t>er</w:t>
              </w:r>
              <w:r w:rsidR="00B41213" w:rsidRPr="00BA226B">
                <w:rPr>
                  <w:rFonts w:ascii="Arial" w:hAnsi="Arial" w:cs="Arial"/>
                  <w:sz w:val="22"/>
                  <w:szCs w:val="22"/>
                  <w:lang w:val="fr-FR"/>
                </w:rPr>
                <w:t xml:space="preserve"> </w:t>
              </w:r>
            </w:ins>
            <w:r w:rsidRPr="00BA226B">
              <w:rPr>
                <w:rFonts w:ascii="Arial" w:hAnsi="Arial" w:cs="Arial"/>
                <w:sz w:val="22"/>
                <w:szCs w:val="22"/>
                <w:lang w:val="fr-BE"/>
              </w:rPr>
              <w:t xml:space="preserve">est remplacé comme suit : </w:t>
            </w:r>
          </w:p>
          <w:p w14:paraId="3B247D23" w14:textId="713BE437" w:rsidR="00154522" w:rsidRPr="00BA226B" w:rsidRDefault="00154522" w:rsidP="00B41213">
            <w:pPr>
              <w:spacing w:before="120" w:after="120"/>
              <w:jc w:val="both"/>
              <w:rPr>
                <w:rFonts w:ascii="Arial" w:hAnsi="Arial" w:cs="Arial"/>
                <w:sz w:val="22"/>
                <w:szCs w:val="22"/>
                <w:lang w:val="fr-BE"/>
              </w:rPr>
            </w:pPr>
            <w:r w:rsidRPr="00BA226B">
              <w:rPr>
                <w:rFonts w:ascii="Arial" w:hAnsi="Arial" w:cs="Arial"/>
                <w:sz w:val="22"/>
                <w:szCs w:val="22"/>
                <w:lang w:val="fr-FR" w:eastAsia="fr-BE"/>
              </w:rPr>
              <w:t>“</w:t>
            </w:r>
            <w:del w:id="148" w:author="IBZ" w:date="2018-11-26T11:56:00Z">
              <w:r w:rsidRPr="00BA226B" w:rsidDel="00B41213">
                <w:rPr>
                  <w:rFonts w:ascii="Arial" w:hAnsi="Arial" w:cs="Arial"/>
                  <w:sz w:val="22"/>
                  <w:szCs w:val="22"/>
                  <w:lang w:val="fr-BE"/>
                </w:rPr>
                <w:delText>§ 1</w:delText>
              </w:r>
              <w:r w:rsidRPr="00BA226B" w:rsidDel="00B41213">
                <w:rPr>
                  <w:rFonts w:ascii="Arial" w:hAnsi="Arial" w:cs="Arial"/>
                  <w:sz w:val="22"/>
                  <w:szCs w:val="22"/>
                  <w:vertAlign w:val="superscript"/>
                  <w:lang w:val="fr-BE"/>
                </w:rPr>
                <w:delText>er</w:delText>
              </w:r>
              <w:r w:rsidRPr="00BA226B" w:rsidDel="00B41213">
                <w:rPr>
                  <w:rFonts w:ascii="Arial" w:hAnsi="Arial" w:cs="Arial"/>
                  <w:sz w:val="22"/>
                  <w:szCs w:val="22"/>
                  <w:lang w:val="fr-BE"/>
                </w:rPr>
                <w:delText xml:space="preserve">. </w:delText>
              </w:r>
            </w:del>
            <w:r w:rsidRPr="00BA226B">
              <w:rPr>
                <w:rFonts w:ascii="Arial" w:hAnsi="Arial" w:cs="Arial"/>
                <w:sz w:val="22"/>
                <w:szCs w:val="22"/>
                <w:lang w:val="fr-BE"/>
              </w:rPr>
              <w:t>L’examen de promotion est organisé par un centre de formation pour la sécurité civile. Il comprend des épreuves d'aptitude parmi lesquelles une épreuve pratique. Le Ministre peut déterminer le contenu et les modalités de ces épreuves de promotion. L'examen de promotion pour le grade de sergent comporte</w:t>
            </w:r>
            <w:r>
              <w:rPr>
                <w:rFonts w:ascii="Arial" w:hAnsi="Arial" w:cs="Arial"/>
                <w:sz w:val="22"/>
                <w:szCs w:val="22"/>
                <w:lang w:val="fr-BE"/>
              </w:rPr>
              <w:t>,</w:t>
            </w:r>
            <w:r w:rsidRPr="00BA226B">
              <w:rPr>
                <w:rFonts w:ascii="Arial" w:hAnsi="Arial" w:cs="Arial"/>
                <w:sz w:val="22"/>
                <w:szCs w:val="22"/>
                <w:lang w:val="fr-BE"/>
              </w:rPr>
              <w:t xml:space="preserve"> dès le premier janvier 2021</w:t>
            </w:r>
            <w:r>
              <w:rPr>
                <w:rFonts w:ascii="Arial" w:hAnsi="Arial" w:cs="Arial"/>
                <w:sz w:val="22"/>
                <w:szCs w:val="22"/>
                <w:lang w:val="fr-BE"/>
              </w:rPr>
              <w:t>,</w:t>
            </w:r>
            <w:r w:rsidRPr="00BA226B">
              <w:rPr>
                <w:rFonts w:ascii="Arial" w:hAnsi="Arial" w:cs="Arial"/>
                <w:sz w:val="22"/>
                <w:szCs w:val="22"/>
                <w:lang w:val="fr-BE"/>
              </w:rPr>
              <w:t xml:space="preserve"> au minimum le test de compétences pour le cadre moyen, comme prévu à l'article 35, § 3, 1°. L'examen de promotion pour le grade de capitaine comporte</w:t>
            </w:r>
            <w:r>
              <w:rPr>
                <w:rFonts w:ascii="Arial" w:hAnsi="Arial" w:cs="Arial"/>
                <w:sz w:val="22"/>
                <w:szCs w:val="22"/>
                <w:lang w:val="fr-BE"/>
              </w:rPr>
              <w:t>,</w:t>
            </w:r>
            <w:r w:rsidRPr="00BA226B">
              <w:rPr>
                <w:rFonts w:ascii="Arial" w:hAnsi="Arial" w:cs="Arial"/>
                <w:sz w:val="22"/>
                <w:szCs w:val="22"/>
                <w:lang w:val="fr-BE"/>
              </w:rPr>
              <w:t xml:space="preserve"> dès le premier janvier 2021</w:t>
            </w:r>
            <w:r>
              <w:rPr>
                <w:rFonts w:ascii="Arial" w:hAnsi="Arial" w:cs="Arial"/>
                <w:sz w:val="22"/>
                <w:szCs w:val="22"/>
                <w:lang w:val="fr-BE"/>
              </w:rPr>
              <w:t>,</w:t>
            </w:r>
            <w:r w:rsidRPr="00BA226B">
              <w:rPr>
                <w:rFonts w:ascii="Arial" w:hAnsi="Arial" w:cs="Arial"/>
                <w:sz w:val="22"/>
                <w:szCs w:val="22"/>
                <w:lang w:val="fr-BE"/>
              </w:rPr>
              <w:t xml:space="preserve"> au minimum le test de compétences pour le cadre supérieur, comme prévu à l'article 35, § 3, 1°. Dès le premier janvier 2021, en cas de promotion de lieutenant à major, le candidat réussit le test de compétences pour le cadre supérieur, comme prévu à l'article 35, § 3, 1° avant de pouvoir passer l'examen de promotion pour le grade de major.</w:t>
            </w:r>
            <w:r w:rsidRPr="00BA226B">
              <w:rPr>
                <w:rFonts w:ascii="Arial" w:hAnsi="Arial" w:cs="Arial"/>
                <w:sz w:val="22"/>
                <w:szCs w:val="22"/>
                <w:lang w:val="fr-FR"/>
              </w:rPr>
              <w:t>”</w:t>
            </w:r>
            <w:r w:rsidRPr="00BA226B">
              <w:rPr>
                <w:rFonts w:ascii="Arial" w:hAnsi="Arial" w:cs="Arial"/>
                <w:sz w:val="22"/>
                <w:szCs w:val="22"/>
                <w:lang w:val="fr-BE"/>
              </w:rPr>
              <w:t> </w:t>
            </w:r>
          </w:p>
        </w:tc>
        <w:tc>
          <w:tcPr>
            <w:tcW w:w="567" w:type="dxa"/>
            <w:gridSpan w:val="4"/>
            <w:shd w:val="clear" w:color="auto" w:fill="auto"/>
          </w:tcPr>
          <w:p w14:paraId="01E17A84" w14:textId="77777777" w:rsidR="00154522" w:rsidRPr="00BA226B" w:rsidRDefault="00154522" w:rsidP="00126CEE">
            <w:pPr>
              <w:spacing w:before="120" w:after="120"/>
              <w:jc w:val="both"/>
              <w:rPr>
                <w:rFonts w:ascii="Arial" w:hAnsi="Arial" w:cs="Arial"/>
                <w:sz w:val="22"/>
                <w:szCs w:val="22"/>
                <w:lang w:val="fr-BE"/>
              </w:rPr>
            </w:pPr>
          </w:p>
        </w:tc>
        <w:tc>
          <w:tcPr>
            <w:tcW w:w="4321" w:type="dxa"/>
            <w:gridSpan w:val="3"/>
            <w:shd w:val="clear" w:color="auto" w:fill="auto"/>
          </w:tcPr>
          <w:p w14:paraId="25989394" w14:textId="62C7CA48" w:rsidR="00154522" w:rsidRPr="00BA226B" w:rsidRDefault="00154522" w:rsidP="00912519">
            <w:pPr>
              <w:spacing w:before="120" w:after="120"/>
              <w:jc w:val="both"/>
              <w:rPr>
                <w:rFonts w:ascii="Arial" w:hAnsi="Arial" w:cs="Arial"/>
                <w:sz w:val="22"/>
                <w:szCs w:val="22"/>
                <w:lang w:val="nl-BE" w:eastAsia="fr-BE"/>
              </w:rPr>
            </w:pPr>
            <w:r w:rsidRPr="00A72CAF">
              <w:rPr>
                <w:rFonts w:ascii="Arial" w:hAnsi="Arial" w:cs="Arial"/>
                <w:b/>
                <w:sz w:val="22"/>
                <w:szCs w:val="22"/>
                <w:lang w:val="nl-NL"/>
              </w:rPr>
              <w:t xml:space="preserve">Art. </w:t>
            </w:r>
            <w:del w:id="149" w:author="IBZ" w:date="2018-11-26T11:54:00Z">
              <w:r w:rsidRPr="00A72CAF" w:rsidDel="00B41213">
                <w:rPr>
                  <w:rFonts w:ascii="Arial" w:hAnsi="Arial" w:cs="Arial"/>
                  <w:b/>
                  <w:sz w:val="22"/>
                  <w:szCs w:val="22"/>
                  <w:lang w:val="nl-NL"/>
                </w:rPr>
                <w:delText>2</w:delText>
              </w:r>
            </w:del>
            <w:ins w:id="150" w:author="IBZ" w:date="2018-11-26T11:54:00Z">
              <w:r w:rsidR="00B41213">
                <w:rPr>
                  <w:rFonts w:ascii="Arial" w:hAnsi="Arial" w:cs="Arial"/>
                  <w:b/>
                  <w:sz w:val="22"/>
                  <w:szCs w:val="22"/>
                  <w:lang w:val="nl-NL"/>
                </w:rPr>
                <w:t>3</w:t>
              </w:r>
            </w:ins>
            <w:r w:rsidRPr="00A72CAF">
              <w:rPr>
                <w:rFonts w:ascii="Arial" w:hAnsi="Arial" w:cs="Arial"/>
                <w:b/>
                <w:sz w:val="22"/>
                <w:szCs w:val="22"/>
                <w:lang w:val="nl-NL"/>
              </w:rPr>
              <w:t xml:space="preserve">. </w:t>
            </w:r>
            <w:ins w:id="151" w:author="IBZ" w:date="2018-11-26T11:54:00Z">
              <w:r w:rsidR="00B41213" w:rsidRPr="00B41213">
                <w:rPr>
                  <w:rFonts w:ascii="Arial" w:hAnsi="Arial" w:cs="Arial"/>
                  <w:sz w:val="22"/>
                  <w:szCs w:val="22"/>
                  <w:lang w:val="nl-NL"/>
                </w:rPr>
                <w:t xml:space="preserve">In </w:t>
              </w:r>
            </w:ins>
            <w:del w:id="152" w:author="IBZ" w:date="2018-11-26T11:54:00Z">
              <w:r w:rsidRPr="00B41213" w:rsidDel="00B41213">
                <w:rPr>
                  <w:rFonts w:ascii="Arial" w:hAnsi="Arial" w:cs="Arial"/>
                  <w:sz w:val="22"/>
                  <w:szCs w:val="22"/>
                  <w:lang w:val="nl-NL" w:eastAsia="fr-BE"/>
                </w:rPr>
                <w:delText>A</w:delText>
              </w:r>
            </w:del>
            <w:ins w:id="153" w:author="IBZ" w:date="2018-11-26T11:54:00Z">
              <w:r w:rsidR="00B41213" w:rsidRPr="00B41213">
                <w:rPr>
                  <w:rFonts w:ascii="Arial" w:hAnsi="Arial" w:cs="Arial"/>
                  <w:sz w:val="22"/>
                  <w:szCs w:val="22"/>
                  <w:lang w:val="nl-NL" w:eastAsia="fr-BE"/>
                </w:rPr>
                <w:t>a</w:t>
              </w:r>
            </w:ins>
            <w:r w:rsidRPr="00B41213">
              <w:rPr>
                <w:rFonts w:ascii="Arial" w:hAnsi="Arial" w:cs="Arial"/>
                <w:sz w:val="22"/>
                <w:szCs w:val="22"/>
                <w:lang w:val="nl-NL" w:eastAsia="fr-BE"/>
              </w:rPr>
              <w:t>rtikel</w:t>
            </w:r>
            <w:r w:rsidRPr="00A72CAF">
              <w:rPr>
                <w:rFonts w:ascii="Arial" w:hAnsi="Arial" w:cs="Arial"/>
                <w:sz w:val="22"/>
                <w:szCs w:val="22"/>
                <w:lang w:val="nl-NL" w:eastAsia="fr-BE"/>
              </w:rPr>
              <w:t xml:space="preserve"> 57, §1, </w:t>
            </w:r>
            <w:del w:id="154" w:author="IBZ" w:date="2018-11-26T11:54:00Z">
              <w:r w:rsidRPr="00A72CAF" w:rsidDel="00B41213">
                <w:rPr>
                  <w:rFonts w:ascii="Arial" w:hAnsi="Arial" w:cs="Arial"/>
                  <w:sz w:val="22"/>
                  <w:szCs w:val="22"/>
                  <w:lang w:val="nl-NL" w:eastAsia="fr-BE"/>
                </w:rPr>
                <w:delText xml:space="preserve">eerste lid, </w:delText>
              </w:r>
            </w:del>
            <w:r w:rsidRPr="00A72CAF">
              <w:rPr>
                <w:rFonts w:ascii="Arial" w:hAnsi="Arial" w:cs="Arial"/>
                <w:sz w:val="22"/>
                <w:szCs w:val="22"/>
                <w:lang w:val="nl-NL" w:eastAsia="fr-BE"/>
              </w:rPr>
              <w:t xml:space="preserve">van hetzelfde </w:t>
            </w:r>
            <w:r w:rsidRPr="00A72CAF">
              <w:rPr>
                <w:rFonts w:ascii="Arial" w:hAnsi="Arial" w:cs="Arial"/>
                <w:sz w:val="22"/>
                <w:szCs w:val="22"/>
                <w:lang w:val="nl-NL"/>
              </w:rPr>
              <w:t xml:space="preserve">besluit, </w:t>
            </w:r>
            <w:r w:rsidRPr="00A72CAF">
              <w:rPr>
                <w:rFonts w:ascii="Arial" w:hAnsi="Arial" w:cs="Arial"/>
                <w:sz w:val="22"/>
                <w:szCs w:val="22"/>
                <w:lang w:val="nl-NL" w:eastAsia="fr-BE"/>
              </w:rPr>
              <w:t xml:space="preserve">gewijzigd door het koninklijk besluit van 18 november 2015 en het koninklijk besluit van 26 januari 2018 wordt </w:t>
            </w:r>
            <w:ins w:id="155" w:author="IBZ" w:date="2018-11-26T11:54:00Z">
              <w:r w:rsidR="00B41213">
                <w:rPr>
                  <w:rFonts w:ascii="Arial" w:hAnsi="Arial" w:cs="Arial"/>
                  <w:sz w:val="22"/>
                  <w:szCs w:val="22"/>
                  <w:lang w:val="nl-NL" w:eastAsia="fr-BE"/>
                </w:rPr>
                <w:t xml:space="preserve">het eerste lid </w:t>
              </w:r>
            </w:ins>
            <w:r w:rsidRPr="00A72CAF">
              <w:rPr>
                <w:rFonts w:ascii="Arial" w:hAnsi="Arial" w:cs="Arial"/>
                <w:sz w:val="22"/>
                <w:szCs w:val="22"/>
                <w:lang w:val="nl-NL" w:eastAsia="fr-BE"/>
              </w:rPr>
              <w:t>vervangen als volgt:</w:t>
            </w:r>
          </w:p>
          <w:p w14:paraId="4225C26A" w14:textId="17C0591F" w:rsidR="00154522" w:rsidRPr="00BA226B" w:rsidRDefault="00154522" w:rsidP="00B41213">
            <w:pPr>
              <w:spacing w:before="120" w:after="120"/>
              <w:jc w:val="both"/>
              <w:rPr>
                <w:rFonts w:ascii="Arial" w:hAnsi="Arial" w:cs="Arial"/>
                <w:sz w:val="22"/>
                <w:szCs w:val="22"/>
              </w:rPr>
            </w:pPr>
            <w:r w:rsidRPr="00A72CAF">
              <w:rPr>
                <w:rFonts w:ascii="Arial" w:hAnsi="Arial" w:cs="Arial"/>
                <w:sz w:val="22"/>
                <w:szCs w:val="22"/>
                <w:lang w:val="nl-NL" w:eastAsia="fr-BE"/>
              </w:rPr>
              <w:t>“</w:t>
            </w:r>
            <w:del w:id="156" w:author="IBZ" w:date="2018-11-26T11:56:00Z">
              <w:r w:rsidRPr="00BA226B" w:rsidDel="00B41213">
                <w:rPr>
                  <w:rFonts w:ascii="Arial" w:hAnsi="Arial" w:cs="Arial"/>
                  <w:sz w:val="22"/>
                  <w:szCs w:val="22"/>
                </w:rPr>
                <w:delText xml:space="preserve">§ 1. </w:delText>
              </w:r>
            </w:del>
            <w:r w:rsidRPr="00BA226B">
              <w:rPr>
                <w:rFonts w:ascii="Arial" w:hAnsi="Arial" w:cs="Arial"/>
                <w:sz w:val="22"/>
                <w:szCs w:val="22"/>
              </w:rPr>
              <w:t>Het bevorderingsexamen wordt georganiseerd door een opleidingscentrum voor de civiele veiligheid. Zij omvat geschiktheidsproeven waaronder één praktische proef. De Minister kan de inhoud en de modaliteiten van deze bevorderingsproeven bepalen. Het bevorderingsexamen voor de graad van sergeant bevat</w:t>
            </w:r>
            <w:r>
              <w:rPr>
                <w:rFonts w:ascii="Arial" w:hAnsi="Arial" w:cs="Arial"/>
                <w:sz w:val="22"/>
                <w:szCs w:val="22"/>
              </w:rPr>
              <w:t>,</w:t>
            </w:r>
            <w:r w:rsidRPr="00BA226B">
              <w:rPr>
                <w:rFonts w:ascii="Arial" w:hAnsi="Arial" w:cs="Arial"/>
                <w:sz w:val="22"/>
                <w:szCs w:val="22"/>
              </w:rPr>
              <w:t xml:space="preserve"> vanaf 1 januari 2021</w:t>
            </w:r>
            <w:r>
              <w:rPr>
                <w:rFonts w:ascii="Arial" w:hAnsi="Arial" w:cs="Arial"/>
                <w:sz w:val="22"/>
                <w:szCs w:val="22"/>
              </w:rPr>
              <w:t>,</w:t>
            </w:r>
            <w:r w:rsidRPr="00BA226B">
              <w:rPr>
                <w:rFonts w:ascii="Arial" w:hAnsi="Arial" w:cs="Arial"/>
                <w:sz w:val="22"/>
                <w:szCs w:val="22"/>
              </w:rPr>
              <w:t xml:space="preserve"> minstens de competentietest voor het middenkader zoals bedoeld in artikel 35, § 3, 1°. Het bevorderingsexamen voor de graad van kapitein bevat</w:t>
            </w:r>
            <w:r>
              <w:rPr>
                <w:rFonts w:ascii="Arial" w:hAnsi="Arial" w:cs="Arial"/>
                <w:sz w:val="22"/>
                <w:szCs w:val="22"/>
              </w:rPr>
              <w:t>,</w:t>
            </w:r>
            <w:r w:rsidRPr="00BA226B">
              <w:rPr>
                <w:rFonts w:ascii="Arial" w:hAnsi="Arial" w:cs="Arial"/>
                <w:sz w:val="22"/>
                <w:szCs w:val="22"/>
              </w:rPr>
              <w:t xml:space="preserve"> vanaf 1 januari 2021</w:t>
            </w:r>
            <w:r>
              <w:rPr>
                <w:rFonts w:ascii="Arial" w:hAnsi="Arial" w:cs="Arial"/>
                <w:sz w:val="22"/>
                <w:szCs w:val="22"/>
              </w:rPr>
              <w:t>,</w:t>
            </w:r>
            <w:r w:rsidRPr="00BA226B">
              <w:rPr>
                <w:rFonts w:ascii="Arial" w:hAnsi="Arial" w:cs="Arial"/>
                <w:sz w:val="22"/>
                <w:szCs w:val="22"/>
              </w:rPr>
              <w:t xml:space="preserve"> minstens de competentietest voor het hoger kader zoals bedoeld in artikel 35, § 3, 1°. In geval van bevordering van luitenant tot majoor slaagt de kandidaat</w:t>
            </w:r>
            <w:r>
              <w:rPr>
                <w:rFonts w:ascii="Arial" w:hAnsi="Arial" w:cs="Arial"/>
                <w:sz w:val="22"/>
                <w:szCs w:val="22"/>
              </w:rPr>
              <w:t>,</w:t>
            </w:r>
            <w:r w:rsidRPr="00BA226B">
              <w:rPr>
                <w:rFonts w:ascii="Arial" w:hAnsi="Arial" w:cs="Arial"/>
                <w:sz w:val="22"/>
                <w:szCs w:val="22"/>
              </w:rPr>
              <w:t xml:space="preserve"> vanaf 1 januari 2021</w:t>
            </w:r>
            <w:r>
              <w:rPr>
                <w:rFonts w:ascii="Arial" w:hAnsi="Arial" w:cs="Arial"/>
                <w:sz w:val="22"/>
                <w:szCs w:val="22"/>
              </w:rPr>
              <w:t>, in</w:t>
            </w:r>
            <w:r w:rsidRPr="00BA226B">
              <w:rPr>
                <w:rFonts w:ascii="Arial" w:hAnsi="Arial" w:cs="Arial"/>
                <w:sz w:val="22"/>
                <w:szCs w:val="22"/>
              </w:rPr>
              <w:t xml:space="preserve"> de competentietest voor het hoger kader zoals bedoeld in artikel 35, § 3, 1° voora</w:t>
            </w:r>
            <w:r>
              <w:rPr>
                <w:rFonts w:ascii="Arial" w:hAnsi="Arial" w:cs="Arial"/>
                <w:sz w:val="22"/>
                <w:szCs w:val="22"/>
              </w:rPr>
              <w:t>leer</w:t>
            </w:r>
            <w:r w:rsidRPr="00BA226B">
              <w:rPr>
                <w:rFonts w:ascii="Arial" w:hAnsi="Arial" w:cs="Arial"/>
                <w:sz w:val="22"/>
                <w:szCs w:val="22"/>
              </w:rPr>
              <w:t xml:space="preserve"> het bevorderingsexamen voor de graad van majoor</w:t>
            </w:r>
            <w:r>
              <w:rPr>
                <w:rFonts w:ascii="Arial" w:hAnsi="Arial" w:cs="Arial"/>
                <w:sz w:val="22"/>
                <w:szCs w:val="22"/>
              </w:rPr>
              <w:t xml:space="preserve"> af te leggen</w:t>
            </w:r>
            <w:r w:rsidRPr="00BA226B">
              <w:rPr>
                <w:rFonts w:ascii="Arial" w:hAnsi="Arial" w:cs="Arial"/>
                <w:sz w:val="22"/>
                <w:szCs w:val="22"/>
              </w:rPr>
              <w:t>.”</w:t>
            </w:r>
          </w:p>
        </w:tc>
      </w:tr>
      <w:tr w:rsidR="00154522" w:rsidRPr="00BA226B" w14:paraId="677DDCAE" w14:textId="77777777" w:rsidTr="00D450AF">
        <w:trPr>
          <w:gridBefore w:val="2"/>
          <w:gridAfter w:val="1"/>
          <w:wBefore w:w="108" w:type="dxa"/>
          <w:wAfter w:w="76" w:type="dxa"/>
          <w:trHeight w:val="97"/>
        </w:trPr>
        <w:tc>
          <w:tcPr>
            <w:tcW w:w="4322" w:type="dxa"/>
            <w:gridSpan w:val="4"/>
            <w:shd w:val="clear" w:color="auto" w:fill="auto"/>
          </w:tcPr>
          <w:p w14:paraId="4C90249D" w14:textId="646ACE22" w:rsidR="00154522" w:rsidRPr="00BA226B" w:rsidRDefault="00154522" w:rsidP="00126CEE">
            <w:pPr>
              <w:spacing w:before="120" w:after="120"/>
              <w:jc w:val="both"/>
              <w:rPr>
                <w:rFonts w:ascii="Arial" w:hAnsi="Arial" w:cs="Arial"/>
                <w:sz w:val="22"/>
                <w:szCs w:val="22"/>
                <w:lang w:val="fr-BE"/>
              </w:rPr>
            </w:pPr>
            <w:r w:rsidRPr="00BA226B">
              <w:rPr>
                <w:rFonts w:ascii="Arial" w:hAnsi="Arial" w:cs="Arial"/>
                <w:b/>
                <w:sz w:val="22"/>
                <w:szCs w:val="22"/>
                <w:lang w:val="fr-BE"/>
              </w:rPr>
              <w:t xml:space="preserve">Art. </w:t>
            </w:r>
            <w:del w:id="157" w:author="IBZ" w:date="2018-11-26T12:08:00Z">
              <w:r w:rsidRPr="00BA226B" w:rsidDel="009A3107">
                <w:rPr>
                  <w:rFonts w:ascii="Arial" w:hAnsi="Arial" w:cs="Arial"/>
                  <w:b/>
                  <w:sz w:val="22"/>
                  <w:szCs w:val="22"/>
                  <w:lang w:val="fr-BE"/>
                </w:rPr>
                <w:delText>3</w:delText>
              </w:r>
            </w:del>
            <w:ins w:id="158" w:author="IBZ" w:date="2018-11-26T12:08:00Z">
              <w:r w:rsidR="009A3107">
                <w:rPr>
                  <w:rFonts w:ascii="Arial" w:hAnsi="Arial" w:cs="Arial"/>
                  <w:b/>
                  <w:sz w:val="22"/>
                  <w:szCs w:val="22"/>
                  <w:lang w:val="fr-BE"/>
                </w:rPr>
                <w:t>4</w:t>
              </w:r>
            </w:ins>
            <w:r w:rsidRPr="00BA226B">
              <w:rPr>
                <w:rFonts w:ascii="Arial" w:hAnsi="Arial" w:cs="Arial"/>
                <w:b/>
                <w:sz w:val="22"/>
                <w:szCs w:val="22"/>
                <w:lang w:val="fr-BE"/>
              </w:rPr>
              <w:t xml:space="preserve">. </w:t>
            </w:r>
            <w:r w:rsidRPr="00BA226B">
              <w:rPr>
                <w:rFonts w:ascii="Arial" w:hAnsi="Arial" w:cs="Arial"/>
                <w:sz w:val="22"/>
                <w:szCs w:val="22"/>
                <w:lang w:val="fr-BE"/>
              </w:rPr>
              <w:t>Dans l'article 150 du même arrêté, modifié par l’arrêté royal du 18 novembre 2015 et l’arrêté royal du 26 janvier 2018, les modifications suivantes sont apportées :</w:t>
            </w:r>
          </w:p>
          <w:p w14:paraId="273829EE" w14:textId="06F4CA59" w:rsidR="00154522" w:rsidRPr="00BA226B" w:rsidRDefault="00154522" w:rsidP="00126CEE">
            <w:pPr>
              <w:spacing w:before="120" w:after="120"/>
              <w:jc w:val="both"/>
              <w:rPr>
                <w:rFonts w:ascii="Arial" w:hAnsi="Arial" w:cs="Arial"/>
                <w:sz w:val="22"/>
                <w:szCs w:val="22"/>
                <w:lang w:val="fr-BE"/>
              </w:rPr>
            </w:pPr>
          </w:p>
        </w:tc>
        <w:tc>
          <w:tcPr>
            <w:tcW w:w="567" w:type="dxa"/>
            <w:gridSpan w:val="4"/>
            <w:shd w:val="clear" w:color="auto" w:fill="auto"/>
          </w:tcPr>
          <w:p w14:paraId="30AD5C0A" w14:textId="77777777" w:rsidR="00154522" w:rsidRPr="00BA226B" w:rsidRDefault="00154522" w:rsidP="00126CEE">
            <w:pPr>
              <w:spacing w:before="120" w:after="120"/>
              <w:jc w:val="both"/>
              <w:rPr>
                <w:rFonts w:ascii="Arial" w:hAnsi="Arial" w:cs="Arial"/>
                <w:sz w:val="22"/>
                <w:szCs w:val="22"/>
                <w:lang w:val="fr-FR"/>
              </w:rPr>
            </w:pPr>
          </w:p>
        </w:tc>
        <w:tc>
          <w:tcPr>
            <w:tcW w:w="4321" w:type="dxa"/>
            <w:gridSpan w:val="3"/>
            <w:shd w:val="clear" w:color="auto" w:fill="auto"/>
          </w:tcPr>
          <w:p w14:paraId="05B0B78A" w14:textId="36336FCF" w:rsidR="00154522" w:rsidRPr="00BA226B" w:rsidRDefault="00154522" w:rsidP="009A3107">
            <w:pPr>
              <w:spacing w:before="120" w:after="120"/>
              <w:jc w:val="both"/>
              <w:rPr>
                <w:rFonts w:ascii="Arial" w:hAnsi="Arial" w:cs="Arial"/>
                <w:sz w:val="22"/>
                <w:szCs w:val="22"/>
                <w:lang w:val="nl-NL"/>
              </w:rPr>
            </w:pPr>
            <w:r w:rsidRPr="00A72CAF">
              <w:rPr>
                <w:rFonts w:ascii="Arial" w:hAnsi="Arial" w:cs="Arial"/>
                <w:b/>
                <w:sz w:val="22"/>
                <w:szCs w:val="22"/>
                <w:lang w:val="nl-NL"/>
              </w:rPr>
              <w:t>Art.</w:t>
            </w:r>
            <w:r w:rsidRPr="00BA226B">
              <w:rPr>
                <w:rFonts w:ascii="Arial" w:hAnsi="Arial" w:cs="Arial"/>
                <w:sz w:val="22"/>
                <w:szCs w:val="22"/>
              </w:rPr>
              <w:t xml:space="preserve"> </w:t>
            </w:r>
            <w:del w:id="159" w:author="IBZ" w:date="2018-11-26T12:08:00Z">
              <w:r w:rsidRPr="00A72CAF" w:rsidDel="009A3107">
                <w:rPr>
                  <w:rFonts w:ascii="Arial" w:hAnsi="Arial" w:cs="Arial"/>
                  <w:b/>
                  <w:sz w:val="22"/>
                  <w:szCs w:val="22"/>
                  <w:lang w:val="nl-NL"/>
                </w:rPr>
                <w:delText>3</w:delText>
              </w:r>
            </w:del>
            <w:ins w:id="160" w:author="IBZ" w:date="2018-11-26T12:08:00Z">
              <w:r w:rsidR="009A3107">
                <w:rPr>
                  <w:rFonts w:ascii="Arial" w:hAnsi="Arial" w:cs="Arial"/>
                  <w:b/>
                  <w:sz w:val="22"/>
                  <w:szCs w:val="22"/>
                  <w:lang w:val="nl-NL"/>
                </w:rPr>
                <w:t>4</w:t>
              </w:r>
            </w:ins>
            <w:r w:rsidRPr="00A72CAF">
              <w:rPr>
                <w:rFonts w:ascii="Arial" w:hAnsi="Arial" w:cs="Arial"/>
                <w:b/>
                <w:sz w:val="22"/>
                <w:szCs w:val="22"/>
                <w:lang w:val="nl-NL"/>
              </w:rPr>
              <w:t xml:space="preserve">. </w:t>
            </w:r>
            <w:r w:rsidRPr="00A72CAF">
              <w:rPr>
                <w:rFonts w:ascii="Arial" w:hAnsi="Arial" w:cs="Arial"/>
                <w:sz w:val="22"/>
                <w:szCs w:val="22"/>
                <w:lang w:val="nl-NL"/>
              </w:rPr>
              <w:t>In artikel 150 van hetzelfde besluit, gewijzigd door het koninklijk besluit van 18 november 2015 en het koninklijk besluit van 26 januari 2018,  worden de volgende wijzigingen aangebracht:</w:t>
            </w:r>
          </w:p>
        </w:tc>
      </w:tr>
      <w:tr w:rsidR="00154522" w:rsidRPr="00BA226B" w14:paraId="4D2DDE46" w14:textId="77777777" w:rsidTr="00D450AF">
        <w:trPr>
          <w:gridBefore w:val="2"/>
          <w:gridAfter w:val="1"/>
          <w:wBefore w:w="108" w:type="dxa"/>
          <w:wAfter w:w="76" w:type="dxa"/>
          <w:trHeight w:val="97"/>
        </w:trPr>
        <w:tc>
          <w:tcPr>
            <w:tcW w:w="4322" w:type="dxa"/>
            <w:gridSpan w:val="4"/>
            <w:shd w:val="clear" w:color="auto" w:fill="auto"/>
          </w:tcPr>
          <w:p w14:paraId="7F56FAF0" w14:textId="06AB94C3" w:rsidR="00154522" w:rsidRPr="00BA226B" w:rsidRDefault="00154522" w:rsidP="005C21C3">
            <w:pPr>
              <w:spacing w:before="120" w:after="120"/>
              <w:jc w:val="both"/>
              <w:rPr>
                <w:rFonts w:ascii="Arial" w:hAnsi="Arial" w:cs="Arial"/>
                <w:sz w:val="22"/>
                <w:szCs w:val="22"/>
                <w:lang w:val="fr-BE"/>
              </w:rPr>
            </w:pPr>
            <w:r w:rsidRPr="00BA226B">
              <w:rPr>
                <w:rFonts w:ascii="Arial" w:hAnsi="Arial" w:cs="Arial"/>
                <w:sz w:val="22"/>
                <w:szCs w:val="22"/>
                <w:lang w:val="fr-BE"/>
              </w:rPr>
              <w:t>1°. le paragraphe 1</w:t>
            </w:r>
            <w:r w:rsidRPr="00BA226B">
              <w:rPr>
                <w:rFonts w:ascii="Arial" w:hAnsi="Arial" w:cs="Arial"/>
                <w:sz w:val="22"/>
                <w:szCs w:val="22"/>
                <w:vertAlign w:val="superscript"/>
                <w:lang w:val="fr-BE"/>
              </w:rPr>
              <w:t>er</w:t>
            </w:r>
            <w:r w:rsidRPr="00BA226B">
              <w:rPr>
                <w:rFonts w:ascii="Arial" w:hAnsi="Arial" w:cs="Arial"/>
                <w:sz w:val="22"/>
                <w:szCs w:val="22"/>
                <w:lang w:val="fr-BE"/>
              </w:rPr>
              <w:t>, alinéa 1</w:t>
            </w:r>
            <w:r w:rsidRPr="00BA226B">
              <w:rPr>
                <w:rFonts w:ascii="Arial" w:hAnsi="Arial" w:cs="Arial"/>
                <w:sz w:val="22"/>
                <w:szCs w:val="22"/>
                <w:vertAlign w:val="superscript"/>
                <w:lang w:val="fr-BE"/>
              </w:rPr>
              <w:t>er</w:t>
            </w:r>
            <w:r w:rsidRPr="00BA226B">
              <w:rPr>
                <w:rFonts w:ascii="Arial" w:hAnsi="Arial" w:cs="Arial"/>
                <w:sz w:val="22"/>
                <w:szCs w:val="22"/>
                <w:lang w:val="fr-BE"/>
              </w:rPr>
              <w:t>, est remplacé comme suit :</w:t>
            </w:r>
          </w:p>
          <w:p w14:paraId="0683DC6B" w14:textId="04B3C873" w:rsidR="00154522" w:rsidRPr="00BA226B" w:rsidRDefault="00154522" w:rsidP="00C050F7">
            <w:pPr>
              <w:spacing w:before="120" w:after="120"/>
              <w:jc w:val="both"/>
              <w:rPr>
                <w:rFonts w:ascii="Arial" w:hAnsi="Arial" w:cs="Arial"/>
                <w:sz w:val="22"/>
                <w:szCs w:val="22"/>
                <w:lang w:val="fr-FR"/>
              </w:rPr>
            </w:pPr>
            <w:r w:rsidRPr="00BA226B">
              <w:rPr>
                <w:rFonts w:ascii="Arial" w:hAnsi="Arial" w:cs="Arial"/>
                <w:sz w:val="22"/>
                <w:szCs w:val="22"/>
                <w:lang w:val="fr-BE"/>
              </w:rPr>
              <w:t xml:space="preserve"> « Le membre du personnel suit au minimum 120 heures de formation continue par cinq ans en vue du maintien des compétences déjà acquises, de l’adaptation réactive des compétences acquises et de l’apprentissage proactif de nouvelles techniques et compétences afin de pouvoir continuer à exercer </w:t>
            </w:r>
            <w:r w:rsidRPr="00BA226B">
              <w:rPr>
                <w:rFonts w:ascii="Arial" w:hAnsi="Arial" w:cs="Arial"/>
                <w:sz w:val="22"/>
                <w:szCs w:val="22"/>
                <w:lang w:val="fr-BE"/>
              </w:rPr>
              <w:lastRenderedPageBreak/>
              <w:t>efficacement la fonction actuelle</w:t>
            </w:r>
            <w:ins w:id="161" w:author="IBZ" w:date="2018-11-30T09:55:00Z">
              <w:r w:rsidR="00C050F7">
                <w:rPr>
                  <w:rFonts w:ascii="Arial" w:hAnsi="Arial" w:cs="Arial"/>
                  <w:sz w:val="22"/>
                  <w:szCs w:val="22"/>
                  <w:lang w:val="fr-BE"/>
                </w:rPr>
                <w:t>, sans préjudice d</w:t>
              </w:r>
            </w:ins>
            <w:ins w:id="162" w:author="IBZ" w:date="2018-11-30T09:56:00Z">
              <w:r w:rsidR="00C050F7">
                <w:rPr>
                  <w:rFonts w:ascii="Arial" w:hAnsi="Arial" w:cs="Arial"/>
                  <w:sz w:val="22"/>
                  <w:szCs w:val="22"/>
                  <w:lang w:val="fr-BE"/>
                </w:rPr>
                <w:t>es obligations de formation</w:t>
              </w:r>
              <w:r w:rsidR="00C050F7" w:rsidRPr="00C050F7">
                <w:rPr>
                  <w:lang w:val="fr-FR"/>
                </w:rPr>
                <w:t xml:space="preserve"> </w:t>
              </w:r>
              <w:r w:rsidR="00C050F7">
                <w:rPr>
                  <w:rFonts w:ascii="Arial" w:hAnsi="Arial" w:cs="Arial"/>
                  <w:sz w:val="22"/>
                  <w:szCs w:val="22"/>
                  <w:lang w:val="fr-BE"/>
                </w:rPr>
                <w:t>du livre I</w:t>
              </w:r>
              <w:r w:rsidR="00C050F7" w:rsidRPr="00C050F7">
                <w:rPr>
                  <w:rFonts w:ascii="Arial" w:hAnsi="Arial" w:cs="Arial"/>
                  <w:sz w:val="22"/>
                  <w:szCs w:val="22"/>
                  <w:vertAlign w:val="superscript"/>
                  <w:lang w:val="fr-BE"/>
                </w:rPr>
                <w:t>er</w:t>
              </w:r>
              <w:r w:rsidR="00C050F7" w:rsidRPr="00C050F7">
                <w:rPr>
                  <w:rFonts w:ascii="Arial" w:hAnsi="Arial" w:cs="Arial"/>
                  <w:sz w:val="22"/>
                  <w:szCs w:val="22"/>
                  <w:lang w:val="fr-BE"/>
                </w:rPr>
                <w:t>, titre 2</w:t>
              </w:r>
            </w:ins>
            <w:ins w:id="163" w:author="IBZ" w:date="2018-11-30T09:57:00Z">
              <w:r w:rsidR="00C050F7">
                <w:rPr>
                  <w:rFonts w:ascii="Arial" w:hAnsi="Arial" w:cs="Arial"/>
                  <w:sz w:val="22"/>
                  <w:szCs w:val="22"/>
                  <w:lang w:val="fr-BE"/>
                </w:rPr>
                <w:t>,</w:t>
              </w:r>
            </w:ins>
            <w:ins w:id="164" w:author="IBZ" w:date="2018-11-30T09:56:00Z">
              <w:r w:rsidR="00C050F7" w:rsidRPr="00C050F7">
                <w:rPr>
                  <w:rFonts w:ascii="Arial" w:hAnsi="Arial" w:cs="Arial"/>
                  <w:sz w:val="22"/>
                  <w:szCs w:val="22"/>
                  <w:lang w:val="fr-BE"/>
                </w:rPr>
                <w:t xml:space="preserve"> du code du bien-être au travail</w:t>
              </w:r>
            </w:ins>
            <w:r w:rsidRPr="00BA226B">
              <w:rPr>
                <w:rFonts w:ascii="Arial" w:hAnsi="Arial" w:cs="Arial"/>
                <w:sz w:val="22"/>
                <w:szCs w:val="22"/>
                <w:lang w:val="fr-BE"/>
              </w:rPr>
              <w:t xml:space="preserve"> . »</w:t>
            </w:r>
          </w:p>
        </w:tc>
        <w:tc>
          <w:tcPr>
            <w:tcW w:w="567" w:type="dxa"/>
            <w:gridSpan w:val="4"/>
            <w:shd w:val="clear" w:color="auto" w:fill="auto"/>
          </w:tcPr>
          <w:p w14:paraId="0BABB038" w14:textId="77777777" w:rsidR="00154522" w:rsidRPr="00BA226B" w:rsidRDefault="00154522" w:rsidP="00126CEE">
            <w:pPr>
              <w:spacing w:before="120" w:after="120"/>
              <w:jc w:val="both"/>
              <w:rPr>
                <w:rFonts w:ascii="Arial" w:hAnsi="Arial" w:cs="Arial"/>
                <w:sz w:val="22"/>
                <w:szCs w:val="22"/>
                <w:lang w:val="fr-FR"/>
              </w:rPr>
            </w:pPr>
          </w:p>
        </w:tc>
        <w:tc>
          <w:tcPr>
            <w:tcW w:w="4321" w:type="dxa"/>
            <w:gridSpan w:val="3"/>
            <w:shd w:val="clear" w:color="auto" w:fill="auto"/>
          </w:tcPr>
          <w:p w14:paraId="513109FD" w14:textId="60BE7F02" w:rsidR="00154522" w:rsidRPr="00BA226B" w:rsidRDefault="00154522" w:rsidP="005C21C3">
            <w:pPr>
              <w:spacing w:before="120" w:after="120"/>
              <w:jc w:val="both"/>
              <w:rPr>
                <w:rFonts w:ascii="Arial" w:hAnsi="Arial" w:cs="Arial"/>
                <w:sz w:val="22"/>
                <w:szCs w:val="22"/>
                <w:lang w:val="nl-NL"/>
              </w:rPr>
            </w:pPr>
            <w:r w:rsidRPr="00A72CAF">
              <w:rPr>
                <w:rFonts w:ascii="Arial" w:hAnsi="Arial" w:cs="Arial"/>
                <w:sz w:val="22"/>
                <w:szCs w:val="22"/>
                <w:lang w:val="nl-NL"/>
              </w:rPr>
              <w:t>1°. paragraaf 1, eerste lid wordt vervangen als volgt :</w:t>
            </w:r>
          </w:p>
          <w:p w14:paraId="5494026C" w14:textId="001D84D3" w:rsidR="00154522" w:rsidRPr="00BA226B" w:rsidRDefault="00154522" w:rsidP="00C050F7">
            <w:pPr>
              <w:spacing w:before="120" w:after="120"/>
              <w:jc w:val="both"/>
              <w:rPr>
                <w:rFonts w:ascii="Arial" w:hAnsi="Arial" w:cs="Arial"/>
                <w:sz w:val="22"/>
                <w:szCs w:val="22"/>
                <w:lang w:val="nl-NL"/>
              </w:rPr>
            </w:pPr>
            <w:r w:rsidRPr="00A72CAF">
              <w:rPr>
                <w:rFonts w:ascii="Arial" w:hAnsi="Arial" w:cs="Arial"/>
                <w:sz w:val="22"/>
                <w:szCs w:val="22"/>
                <w:lang w:val="nl-NL"/>
              </w:rPr>
              <w:t xml:space="preserve">“Het personeelslid volgt minimaal 120 uur voortgezette opleiding per vijf jaar om zijn vroeger verworven competenties te behouden  en reactief aan te passen en om proactief nieuwe technieken en competenties aan te leren zodat de huidig uitgeoefende functie op </w:t>
            </w:r>
            <w:proofErr w:type="spellStart"/>
            <w:r w:rsidRPr="00A72CAF">
              <w:rPr>
                <w:rFonts w:ascii="Arial" w:hAnsi="Arial" w:cs="Arial"/>
                <w:sz w:val="22"/>
                <w:szCs w:val="22"/>
                <w:lang w:val="nl-NL"/>
              </w:rPr>
              <w:t>efficiente</w:t>
            </w:r>
            <w:proofErr w:type="spellEnd"/>
            <w:r w:rsidRPr="00A72CAF">
              <w:rPr>
                <w:rFonts w:ascii="Arial" w:hAnsi="Arial" w:cs="Arial"/>
                <w:sz w:val="22"/>
                <w:szCs w:val="22"/>
                <w:lang w:val="nl-NL"/>
              </w:rPr>
              <w:t xml:space="preserve"> wijze kan blijven uitgeoefend worden</w:t>
            </w:r>
            <w:ins w:id="165" w:author="IBZ" w:date="2018-11-30T09:54:00Z">
              <w:r w:rsidR="00C050F7">
                <w:rPr>
                  <w:rFonts w:ascii="Arial" w:hAnsi="Arial" w:cs="Arial"/>
                  <w:sz w:val="22"/>
                  <w:szCs w:val="22"/>
                  <w:lang w:val="nl-NL"/>
                </w:rPr>
                <w:t xml:space="preserve">, </w:t>
              </w:r>
              <w:r w:rsidR="00C050F7">
                <w:rPr>
                  <w:rFonts w:ascii="Arial" w:hAnsi="Arial" w:cs="Arial"/>
                  <w:sz w:val="22"/>
                  <w:szCs w:val="22"/>
                  <w:lang w:val="nl-NL"/>
                </w:rPr>
                <w:lastRenderedPageBreak/>
                <w:t xml:space="preserve">onverminderd de opleidingsverplichtingen van </w:t>
              </w:r>
              <w:r w:rsidR="00C050F7" w:rsidRPr="00C050F7">
                <w:rPr>
                  <w:rFonts w:ascii="Arial" w:hAnsi="Arial" w:cs="Arial"/>
                  <w:sz w:val="22"/>
                  <w:szCs w:val="22"/>
                  <w:lang w:val="nl-NL"/>
                </w:rPr>
                <w:t>boek I, titel 2</w:t>
              </w:r>
            </w:ins>
            <w:ins w:id="166" w:author="IBZ" w:date="2018-11-30T09:57:00Z">
              <w:r w:rsidR="00C050F7">
                <w:rPr>
                  <w:rFonts w:ascii="Arial" w:hAnsi="Arial" w:cs="Arial"/>
                  <w:sz w:val="22"/>
                  <w:szCs w:val="22"/>
                  <w:lang w:val="nl-NL"/>
                </w:rPr>
                <w:t>,</w:t>
              </w:r>
            </w:ins>
            <w:ins w:id="167" w:author="IBZ" w:date="2018-11-30T09:54:00Z">
              <w:r w:rsidR="00C050F7" w:rsidRPr="00C050F7">
                <w:rPr>
                  <w:rFonts w:ascii="Arial" w:hAnsi="Arial" w:cs="Arial"/>
                  <w:sz w:val="22"/>
                  <w:szCs w:val="22"/>
                  <w:lang w:val="nl-NL"/>
                </w:rPr>
                <w:t xml:space="preserve"> van de codex over het welzijn op het werk</w:t>
              </w:r>
            </w:ins>
            <w:r w:rsidRPr="00A72CAF">
              <w:rPr>
                <w:rFonts w:ascii="Arial" w:hAnsi="Arial" w:cs="Arial"/>
                <w:sz w:val="22"/>
                <w:szCs w:val="22"/>
                <w:lang w:val="nl-NL"/>
              </w:rPr>
              <w:t>.”</w:t>
            </w:r>
          </w:p>
        </w:tc>
      </w:tr>
      <w:tr w:rsidR="00154522" w:rsidRPr="00BA226B" w14:paraId="099666A4" w14:textId="77777777" w:rsidTr="00D450AF">
        <w:trPr>
          <w:gridBefore w:val="2"/>
          <w:gridAfter w:val="1"/>
          <w:wBefore w:w="108" w:type="dxa"/>
          <w:wAfter w:w="76" w:type="dxa"/>
          <w:trHeight w:val="97"/>
        </w:trPr>
        <w:tc>
          <w:tcPr>
            <w:tcW w:w="4322" w:type="dxa"/>
            <w:gridSpan w:val="4"/>
            <w:shd w:val="clear" w:color="auto" w:fill="auto"/>
          </w:tcPr>
          <w:p w14:paraId="4E128B23" w14:textId="100945F7" w:rsidR="00154522" w:rsidRPr="00AD62CE" w:rsidDel="008A3C1D" w:rsidRDefault="00154522" w:rsidP="005224F5">
            <w:pPr>
              <w:spacing w:before="120" w:after="120"/>
              <w:jc w:val="both"/>
              <w:rPr>
                <w:del w:id="168" w:author="IBZ" w:date="2018-11-26T12:21:00Z"/>
                <w:rFonts w:ascii="Arial" w:hAnsi="Arial" w:cs="Arial"/>
                <w:sz w:val="22"/>
                <w:szCs w:val="22"/>
                <w:lang w:val="nl-NL"/>
              </w:rPr>
            </w:pPr>
            <w:del w:id="169" w:author="IBZ" w:date="2018-11-26T12:21:00Z">
              <w:r w:rsidRPr="00AD62CE" w:rsidDel="008A3C1D">
                <w:rPr>
                  <w:rFonts w:ascii="Arial" w:hAnsi="Arial" w:cs="Arial"/>
                  <w:sz w:val="22"/>
                  <w:szCs w:val="22"/>
                  <w:lang w:val="nl-NL"/>
                </w:rPr>
                <w:lastRenderedPageBreak/>
                <w:delText>2°. au paragraphe 1</w:delText>
              </w:r>
              <w:r w:rsidRPr="00AD62CE" w:rsidDel="008A3C1D">
                <w:rPr>
                  <w:rFonts w:ascii="Arial" w:hAnsi="Arial" w:cs="Arial"/>
                  <w:sz w:val="22"/>
                  <w:szCs w:val="22"/>
                  <w:vertAlign w:val="superscript"/>
                  <w:lang w:val="nl-NL"/>
                </w:rPr>
                <w:delText>er</w:delText>
              </w:r>
              <w:r w:rsidRPr="00AD62CE" w:rsidDel="008A3C1D">
                <w:rPr>
                  <w:rFonts w:ascii="Arial" w:hAnsi="Arial" w:cs="Arial"/>
                  <w:sz w:val="22"/>
                  <w:szCs w:val="22"/>
                  <w:lang w:val="nl-NL"/>
                </w:rPr>
                <w:delText xml:space="preserve">, l’alinéa 4 est complété comme suit: </w:delText>
              </w:r>
            </w:del>
          </w:p>
          <w:p w14:paraId="5CEF0619" w14:textId="304B8ADC" w:rsidR="00154522" w:rsidRPr="00AD62CE" w:rsidRDefault="00154522" w:rsidP="006541E6">
            <w:pPr>
              <w:spacing w:before="120" w:after="120"/>
              <w:jc w:val="both"/>
              <w:rPr>
                <w:rFonts w:ascii="Arial" w:hAnsi="Arial" w:cs="Arial"/>
                <w:b/>
                <w:sz w:val="22"/>
                <w:szCs w:val="22"/>
                <w:lang w:val="nl-NL"/>
              </w:rPr>
            </w:pPr>
            <w:del w:id="170" w:author="IBZ" w:date="2018-11-26T12:21:00Z">
              <w:r w:rsidRPr="00AD62CE" w:rsidDel="008A3C1D">
                <w:rPr>
                  <w:rFonts w:ascii="Arial" w:hAnsi="Arial" w:cs="Arial"/>
                  <w:sz w:val="22"/>
                  <w:szCs w:val="22"/>
                  <w:lang w:val="nl-NL"/>
                </w:rPr>
                <w:delText>"Dispenser une formation continue, dans sa zone ou dans une autre zone, ou dans un centre de formation, est considéré comme temps de travail au sens de l'article 3, 4° de la loi du 19 avril 2014 fixant certains aspects de l'aménagement du temps de travail des membres professionnels opérationnels des zones de secours et du service d'incendie et d'aide médicale urgente de la Région de Bruxelles-Capitale pour les professionnels, ou comme temps de service au sens de l'article 174, 1° de cet arrêté pour les volontaires, à la condition qu'une convention soit conclue entre la zone, le centre de formation et l'instructeur.</w:delText>
              </w:r>
            </w:del>
          </w:p>
        </w:tc>
        <w:tc>
          <w:tcPr>
            <w:tcW w:w="567" w:type="dxa"/>
            <w:gridSpan w:val="4"/>
            <w:shd w:val="clear" w:color="auto" w:fill="auto"/>
          </w:tcPr>
          <w:p w14:paraId="58C9DF46" w14:textId="77777777" w:rsidR="00154522" w:rsidRPr="00AD62CE" w:rsidRDefault="00154522" w:rsidP="00126CEE">
            <w:pPr>
              <w:spacing w:before="120" w:after="120"/>
              <w:jc w:val="both"/>
              <w:rPr>
                <w:rFonts w:ascii="Arial" w:hAnsi="Arial" w:cs="Arial"/>
                <w:sz w:val="22"/>
                <w:szCs w:val="22"/>
                <w:lang w:val="nl-NL"/>
              </w:rPr>
            </w:pPr>
          </w:p>
        </w:tc>
        <w:tc>
          <w:tcPr>
            <w:tcW w:w="4321" w:type="dxa"/>
            <w:gridSpan w:val="3"/>
            <w:shd w:val="clear" w:color="auto" w:fill="auto"/>
          </w:tcPr>
          <w:p w14:paraId="62409971" w14:textId="19C4CF90" w:rsidR="00154522" w:rsidRPr="00870590" w:rsidDel="008A3C1D" w:rsidRDefault="00154522" w:rsidP="00126CEE">
            <w:pPr>
              <w:spacing w:before="120" w:after="120"/>
              <w:jc w:val="both"/>
              <w:rPr>
                <w:del w:id="171" w:author="IBZ" w:date="2018-11-26T12:21:00Z"/>
                <w:rFonts w:ascii="Arial" w:hAnsi="Arial" w:cs="Arial"/>
                <w:sz w:val="22"/>
                <w:szCs w:val="22"/>
                <w:lang w:val="nl-NL"/>
              </w:rPr>
            </w:pPr>
            <w:del w:id="172" w:author="IBZ" w:date="2018-11-26T12:21:00Z">
              <w:r w:rsidRPr="00870590" w:rsidDel="008A3C1D">
                <w:rPr>
                  <w:rFonts w:ascii="Arial" w:hAnsi="Arial" w:cs="Arial"/>
                  <w:sz w:val="22"/>
                  <w:szCs w:val="22"/>
                  <w:lang w:val="nl-NL"/>
                </w:rPr>
                <w:delText xml:space="preserve">2°. in paragraaf 1 wordt het vierde lid aangevuld als volgt : </w:delText>
              </w:r>
            </w:del>
          </w:p>
          <w:p w14:paraId="53875360" w14:textId="7ED0D38D" w:rsidR="00154522" w:rsidRPr="00870590" w:rsidRDefault="00154522" w:rsidP="00DB32A4">
            <w:pPr>
              <w:spacing w:before="120" w:after="120"/>
              <w:jc w:val="both"/>
              <w:rPr>
                <w:rFonts w:ascii="Arial" w:hAnsi="Arial" w:cs="Arial"/>
                <w:sz w:val="22"/>
                <w:szCs w:val="22"/>
                <w:lang w:val="nl-NL"/>
              </w:rPr>
            </w:pPr>
            <w:del w:id="173" w:author="IBZ" w:date="2018-11-26T12:21:00Z">
              <w:r w:rsidRPr="00870590" w:rsidDel="008A3C1D">
                <w:rPr>
                  <w:rFonts w:ascii="Arial" w:hAnsi="Arial" w:cs="Arial"/>
                  <w:sz w:val="22"/>
                  <w:szCs w:val="22"/>
                  <w:lang w:val="nl-NL"/>
                </w:rPr>
                <w:delText>“Het geven van voortgezette opleiding, in de eigen of een andere zone of in een opleidingscentrum, wordt beschouwd als arbeidstijd in de zin van artikel 3, 4°, van de Wet van 19 april 2014 tot vaststelling van bepaalde aspecten van de arbeidstijd van de operationele beroepsleden van de hulpverleningszones en van de Brusselse Hoofdstedelijke Dienst voor Brandweer en Dringende Medische Hulp voor de beroepspersoneelsleden, of diensttijd in de zin van artikel 174, 1°, van dit besluit voor de vrijwillige personeelsleden, onder de voorwaarde van het sluiten van een overeenkomst tussen de zone, het opleidingscentrum en de instructeur.</w:delText>
              </w:r>
            </w:del>
          </w:p>
        </w:tc>
      </w:tr>
      <w:tr w:rsidR="00154522" w:rsidRPr="00BA226B" w14:paraId="22A13F1F" w14:textId="77777777" w:rsidTr="00D450AF">
        <w:trPr>
          <w:gridBefore w:val="2"/>
          <w:gridAfter w:val="1"/>
          <w:wBefore w:w="108" w:type="dxa"/>
          <w:wAfter w:w="76" w:type="dxa"/>
          <w:trHeight w:val="97"/>
        </w:trPr>
        <w:tc>
          <w:tcPr>
            <w:tcW w:w="4322" w:type="dxa"/>
            <w:gridSpan w:val="4"/>
            <w:shd w:val="clear" w:color="auto" w:fill="auto"/>
          </w:tcPr>
          <w:p w14:paraId="529572B4" w14:textId="3167CAB2" w:rsidR="00154522" w:rsidRPr="00870590" w:rsidRDefault="00154522" w:rsidP="005224F5">
            <w:pPr>
              <w:spacing w:before="120" w:after="120"/>
              <w:jc w:val="both"/>
              <w:rPr>
                <w:rFonts w:ascii="Arial" w:hAnsi="Arial" w:cs="Arial"/>
                <w:sz w:val="22"/>
                <w:szCs w:val="22"/>
                <w:lang w:val="fr-FR"/>
              </w:rPr>
            </w:pPr>
            <w:del w:id="174" w:author="IBZ" w:date="2018-11-26T12:21:00Z">
              <w:r w:rsidRPr="00870590" w:rsidDel="008A3C1D">
                <w:rPr>
                  <w:rFonts w:ascii="Arial" w:hAnsi="Arial" w:cs="Arial"/>
                  <w:sz w:val="22"/>
                  <w:szCs w:val="22"/>
                  <w:lang w:val="fr"/>
                </w:rPr>
                <w:delText>3</w:delText>
              </w:r>
            </w:del>
            <w:ins w:id="175" w:author="IBZ" w:date="2018-11-26T12:21:00Z">
              <w:r w:rsidR="008A3C1D">
                <w:rPr>
                  <w:rFonts w:ascii="Arial" w:hAnsi="Arial" w:cs="Arial"/>
                  <w:sz w:val="22"/>
                  <w:szCs w:val="22"/>
                  <w:lang w:val="fr"/>
                </w:rPr>
                <w:t>2</w:t>
              </w:r>
            </w:ins>
            <w:r w:rsidRPr="00870590">
              <w:rPr>
                <w:rFonts w:ascii="Arial" w:hAnsi="Arial" w:cs="Arial"/>
                <w:sz w:val="22"/>
                <w:szCs w:val="22"/>
                <w:lang w:val="fr"/>
              </w:rPr>
              <w:t>°. le paragraphe 1/1 est remplacé comme suit :</w:t>
            </w:r>
          </w:p>
          <w:p w14:paraId="07F6C947" w14:textId="76925E75" w:rsidR="00154522" w:rsidRPr="00870590" w:rsidDel="004D7FD5" w:rsidRDefault="00154522" w:rsidP="008A3C1D">
            <w:pPr>
              <w:spacing w:before="120" w:after="120"/>
              <w:jc w:val="both"/>
              <w:rPr>
                <w:rFonts w:ascii="Arial" w:hAnsi="Arial" w:cs="Arial"/>
                <w:sz w:val="22"/>
                <w:szCs w:val="22"/>
                <w:lang w:val="fr-FR"/>
              </w:rPr>
            </w:pPr>
            <w:r w:rsidRPr="00870590">
              <w:rPr>
                <w:rFonts w:ascii="Arial" w:hAnsi="Arial" w:cs="Arial"/>
                <w:sz w:val="22"/>
                <w:szCs w:val="22"/>
                <w:lang w:val="fr-FR"/>
              </w:rPr>
              <w:t xml:space="preserve">“§ 1/1. Par dérogation au paragraphe 1er, en cas d'absence du membre du personnel d'au moins </w:t>
            </w:r>
            <w:del w:id="176" w:author="IBZ" w:date="2018-11-26T12:20:00Z">
              <w:r w:rsidRPr="00870590" w:rsidDel="008A3C1D">
                <w:rPr>
                  <w:rFonts w:ascii="Arial" w:hAnsi="Arial" w:cs="Arial"/>
                  <w:sz w:val="22"/>
                  <w:szCs w:val="22"/>
                  <w:lang w:val="fr-FR"/>
                </w:rPr>
                <w:delText>deux ans</w:delText>
              </w:r>
            </w:del>
            <w:ins w:id="177" w:author="IBZ" w:date="2018-11-26T12:20:00Z">
              <w:r w:rsidR="008A3C1D">
                <w:rPr>
                  <w:rFonts w:ascii="Arial" w:hAnsi="Arial" w:cs="Arial"/>
                  <w:sz w:val="22"/>
                  <w:szCs w:val="22"/>
                  <w:lang w:val="fr-FR"/>
                </w:rPr>
                <w:t>dix-huit mois</w:t>
              </w:r>
            </w:ins>
            <w:r w:rsidRPr="00870590">
              <w:rPr>
                <w:rFonts w:ascii="Arial" w:hAnsi="Arial" w:cs="Arial"/>
                <w:sz w:val="22"/>
                <w:szCs w:val="22"/>
                <w:lang w:val="fr-FR"/>
              </w:rPr>
              <w:t xml:space="preserve"> au total, la période de cinq ans visée au § 1</w:t>
            </w:r>
            <w:r w:rsidRPr="00AF46ED">
              <w:rPr>
                <w:rFonts w:ascii="Arial" w:hAnsi="Arial" w:cs="Arial"/>
                <w:sz w:val="22"/>
                <w:szCs w:val="22"/>
                <w:vertAlign w:val="superscript"/>
                <w:lang w:val="fr-FR"/>
              </w:rPr>
              <w:t>er</w:t>
            </w:r>
            <w:r w:rsidRPr="00870590">
              <w:rPr>
                <w:rFonts w:ascii="Arial" w:hAnsi="Arial" w:cs="Arial"/>
                <w:sz w:val="22"/>
                <w:szCs w:val="22"/>
                <w:lang w:val="fr-FR"/>
              </w:rPr>
              <w:t>, alinéa 1</w:t>
            </w:r>
            <w:r w:rsidRPr="00AF46ED">
              <w:rPr>
                <w:rFonts w:ascii="Arial" w:hAnsi="Arial" w:cs="Arial"/>
                <w:sz w:val="22"/>
                <w:szCs w:val="22"/>
                <w:vertAlign w:val="superscript"/>
                <w:lang w:val="fr-FR"/>
              </w:rPr>
              <w:t>er</w:t>
            </w:r>
            <w:r w:rsidRPr="00870590">
              <w:rPr>
                <w:rFonts w:ascii="Arial" w:hAnsi="Arial" w:cs="Arial"/>
                <w:sz w:val="22"/>
                <w:szCs w:val="22"/>
                <w:lang w:val="fr-FR"/>
              </w:rPr>
              <w:t xml:space="preserve"> est prolongée de la durée de l'absence. Entrent en ligne de compte pour le calcul de cette absence: les congés et absences visés aux articles 207 à 246, ainsi que les détachements à temps plein.</w:t>
            </w:r>
            <w:r w:rsidRPr="00AF46ED">
              <w:rPr>
                <w:rFonts w:ascii="Arial" w:hAnsi="Arial" w:cs="Arial"/>
                <w:sz w:val="22"/>
                <w:szCs w:val="22"/>
                <w:lang w:val="fr-FR"/>
              </w:rPr>
              <w:t>”</w:t>
            </w:r>
          </w:p>
        </w:tc>
        <w:tc>
          <w:tcPr>
            <w:tcW w:w="567" w:type="dxa"/>
            <w:gridSpan w:val="4"/>
            <w:shd w:val="clear" w:color="auto" w:fill="auto"/>
          </w:tcPr>
          <w:p w14:paraId="21946D5B" w14:textId="77777777" w:rsidR="00154522" w:rsidRPr="00870590" w:rsidRDefault="00154522" w:rsidP="00126CEE">
            <w:pPr>
              <w:spacing w:before="120" w:after="120"/>
              <w:jc w:val="both"/>
              <w:rPr>
                <w:rFonts w:ascii="Arial" w:hAnsi="Arial" w:cs="Arial"/>
                <w:sz w:val="22"/>
                <w:szCs w:val="22"/>
                <w:lang w:val="fr-FR"/>
              </w:rPr>
            </w:pPr>
          </w:p>
        </w:tc>
        <w:tc>
          <w:tcPr>
            <w:tcW w:w="4321" w:type="dxa"/>
            <w:gridSpan w:val="3"/>
            <w:shd w:val="clear" w:color="auto" w:fill="auto"/>
          </w:tcPr>
          <w:p w14:paraId="27ACDAAE" w14:textId="211F5F5A" w:rsidR="00154522" w:rsidRPr="00870590" w:rsidRDefault="00154522" w:rsidP="00126CEE">
            <w:pPr>
              <w:spacing w:before="120" w:after="120"/>
              <w:jc w:val="both"/>
              <w:rPr>
                <w:rFonts w:ascii="Arial" w:hAnsi="Arial" w:cs="Arial"/>
                <w:sz w:val="22"/>
                <w:szCs w:val="22"/>
                <w:lang w:val="nl-NL"/>
              </w:rPr>
            </w:pPr>
            <w:del w:id="178" w:author="IBZ" w:date="2018-11-26T12:20:00Z">
              <w:r w:rsidRPr="00870590" w:rsidDel="008A3C1D">
                <w:rPr>
                  <w:rFonts w:ascii="Arial" w:hAnsi="Arial" w:cs="Arial"/>
                  <w:sz w:val="22"/>
                  <w:szCs w:val="22"/>
                  <w:lang w:val="nl-NL"/>
                </w:rPr>
                <w:delText>3</w:delText>
              </w:r>
            </w:del>
            <w:ins w:id="179" w:author="IBZ" w:date="2018-11-26T12:20:00Z">
              <w:r w:rsidR="008A3C1D">
                <w:rPr>
                  <w:rFonts w:ascii="Arial" w:hAnsi="Arial" w:cs="Arial"/>
                  <w:sz w:val="22"/>
                  <w:szCs w:val="22"/>
                  <w:lang w:val="nl-NL"/>
                </w:rPr>
                <w:t>2</w:t>
              </w:r>
            </w:ins>
            <w:r w:rsidRPr="00870590">
              <w:rPr>
                <w:rFonts w:ascii="Arial" w:hAnsi="Arial" w:cs="Arial"/>
                <w:sz w:val="22"/>
                <w:szCs w:val="22"/>
                <w:lang w:val="nl-NL"/>
              </w:rPr>
              <w:t>°. paragraaf 1/1 wordt vervangen als volgt:</w:t>
            </w:r>
          </w:p>
          <w:p w14:paraId="5633F740" w14:textId="59CDBF36" w:rsidR="00154522" w:rsidRPr="00870590" w:rsidRDefault="00154522" w:rsidP="008A3C1D">
            <w:pPr>
              <w:spacing w:before="120" w:after="120"/>
              <w:jc w:val="both"/>
              <w:rPr>
                <w:rFonts w:ascii="Arial" w:hAnsi="Arial" w:cs="Arial"/>
                <w:sz w:val="22"/>
                <w:szCs w:val="22"/>
                <w:lang w:val="nl-NL"/>
              </w:rPr>
            </w:pPr>
            <w:r w:rsidRPr="00870590">
              <w:rPr>
                <w:rFonts w:ascii="Arial" w:hAnsi="Arial" w:cs="Arial"/>
                <w:sz w:val="22"/>
                <w:szCs w:val="22"/>
              </w:rPr>
              <w:t xml:space="preserve">“§ 1/1. In afwijking van paragraaf 1, wordt bij een afwezigheid van het personeelslid van in totaal minstens </w:t>
            </w:r>
            <w:del w:id="180" w:author="IBZ" w:date="2018-11-26T12:20:00Z">
              <w:r w:rsidRPr="00870590" w:rsidDel="008A3C1D">
                <w:rPr>
                  <w:rFonts w:ascii="Arial" w:hAnsi="Arial" w:cs="Arial"/>
                  <w:sz w:val="22"/>
                  <w:szCs w:val="22"/>
                </w:rPr>
                <w:delText>twee jaar</w:delText>
              </w:r>
            </w:del>
            <w:ins w:id="181" w:author="IBZ" w:date="2018-11-26T12:20:00Z">
              <w:r w:rsidR="008A3C1D">
                <w:rPr>
                  <w:rFonts w:ascii="Arial" w:hAnsi="Arial" w:cs="Arial"/>
                  <w:sz w:val="22"/>
                  <w:szCs w:val="22"/>
                </w:rPr>
                <w:t>achttien maanden</w:t>
              </w:r>
            </w:ins>
            <w:r w:rsidRPr="00870590">
              <w:rPr>
                <w:rFonts w:ascii="Arial" w:hAnsi="Arial" w:cs="Arial"/>
                <w:sz w:val="22"/>
                <w:szCs w:val="22"/>
              </w:rPr>
              <w:t>, de periode van vijf jaar bedoeld in § 1, eerste lid, verlengd met de duur van de afwezigheid. Voor de berekening van deze afwezigheid komen in aanmerking: de verloven en afwezigheden bedoeld in de artikelen 207 tot en met 246, evenals de voltijdse detacheringen.”</w:t>
            </w:r>
          </w:p>
        </w:tc>
      </w:tr>
      <w:tr w:rsidR="00DE1F83" w:rsidRPr="009B22D5" w14:paraId="2A8B3956" w14:textId="77777777" w:rsidTr="00D450AF">
        <w:trPr>
          <w:gridBefore w:val="2"/>
          <w:wBefore w:w="108" w:type="dxa"/>
          <w:trHeight w:val="97"/>
          <w:ins w:id="182" w:author="IBZ" w:date="2018-11-26T11:37:00Z"/>
        </w:trPr>
        <w:tc>
          <w:tcPr>
            <w:tcW w:w="4322" w:type="dxa"/>
            <w:gridSpan w:val="4"/>
            <w:shd w:val="clear" w:color="auto" w:fill="auto"/>
          </w:tcPr>
          <w:p w14:paraId="46278D8A" w14:textId="0C60459C" w:rsidR="00DE1F83" w:rsidRDefault="00DE1F83" w:rsidP="00F017F3">
            <w:pPr>
              <w:spacing w:before="120" w:after="120"/>
              <w:jc w:val="both"/>
              <w:rPr>
                <w:ins w:id="183" w:author="IBZ" w:date="2018-11-26T11:37:00Z"/>
                <w:rFonts w:ascii="Arial" w:hAnsi="Arial" w:cs="Arial"/>
                <w:b/>
                <w:sz w:val="22"/>
                <w:szCs w:val="22"/>
                <w:lang w:val="fr-FR"/>
              </w:rPr>
            </w:pPr>
            <w:ins w:id="184" w:author="IBZ" w:date="2018-11-26T11:37:00Z">
              <w:r w:rsidRPr="00DE1F83">
                <w:rPr>
                  <w:rFonts w:ascii="Arial" w:hAnsi="Arial" w:cs="Arial"/>
                  <w:b/>
                  <w:sz w:val="22"/>
                  <w:szCs w:val="22"/>
                  <w:lang w:val="fr-FR"/>
                </w:rPr>
                <w:t xml:space="preserve">Art. </w:t>
              </w:r>
            </w:ins>
            <w:ins w:id="185" w:author="IBZ" w:date="2018-11-26T12:08:00Z">
              <w:r w:rsidR="009A3107">
                <w:rPr>
                  <w:rFonts w:ascii="Arial" w:hAnsi="Arial" w:cs="Arial"/>
                  <w:b/>
                  <w:sz w:val="22"/>
                  <w:szCs w:val="22"/>
                  <w:lang w:val="fr-FR"/>
                </w:rPr>
                <w:t>5</w:t>
              </w:r>
            </w:ins>
            <w:ins w:id="186" w:author="IBZ" w:date="2018-11-26T11:37:00Z">
              <w:r w:rsidRPr="00DE1F83">
                <w:rPr>
                  <w:rFonts w:ascii="Arial" w:hAnsi="Arial" w:cs="Arial"/>
                  <w:b/>
                  <w:sz w:val="22"/>
                  <w:szCs w:val="22"/>
                  <w:lang w:val="fr-FR"/>
                </w:rPr>
                <w:t xml:space="preserve">. </w:t>
              </w:r>
            </w:ins>
            <w:ins w:id="187" w:author="IBZ" w:date="2018-11-27T09:13:00Z">
              <w:r w:rsidR="00F017F3">
                <w:rPr>
                  <w:rFonts w:ascii="Arial" w:hAnsi="Arial" w:cs="Arial"/>
                  <w:sz w:val="22"/>
                  <w:szCs w:val="22"/>
                  <w:lang w:val="fr-FR"/>
                </w:rPr>
                <w:t xml:space="preserve">A </w:t>
              </w:r>
            </w:ins>
            <w:ins w:id="188" w:author="IBZ" w:date="2018-11-26T11:37:00Z">
              <w:r w:rsidRPr="00DE1F83">
                <w:rPr>
                  <w:rFonts w:ascii="Arial" w:hAnsi="Arial" w:cs="Arial"/>
                  <w:sz w:val="22"/>
                  <w:szCs w:val="22"/>
                  <w:lang w:val="fr-FR"/>
                </w:rPr>
                <w:t xml:space="preserve"> l’article 192 du même arrêté, les mots </w:t>
              </w:r>
            </w:ins>
            <w:ins w:id="189" w:author="IBZ" w:date="2018-11-26T11:40:00Z">
              <w:r w:rsidR="009B22D5" w:rsidRPr="009B22D5">
                <w:rPr>
                  <w:rFonts w:ascii="Arial" w:hAnsi="Arial" w:cs="Arial"/>
                  <w:sz w:val="22"/>
                  <w:szCs w:val="22"/>
                  <w:lang w:val="fr-FR"/>
                </w:rPr>
                <w:t>“</w:t>
              </w:r>
            </w:ins>
            <w:ins w:id="190" w:author="IBZ" w:date="2018-11-26T11:37:00Z">
              <w:r w:rsidRPr="00DE1F83">
                <w:rPr>
                  <w:rFonts w:ascii="Arial" w:hAnsi="Arial" w:cs="Arial"/>
                  <w:sz w:val="22"/>
                  <w:szCs w:val="22"/>
                  <w:lang w:val="fr-FR"/>
                </w:rPr>
                <w:t>sections 3, 5, 6 et 12</w:t>
              </w:r>
            </w:ins>
            <w:ins w:id="191" w:author="IBZ" w:date="2018-11-26T11:40:00Z">
              <w:r w:rsidR="009B22D5" w:rsidRPr="009B22D5">
                <w:rPr>
                  <w:rFonts w:ascii="Arial" w:hAnsi="Arial" w:cs="Arial"/>
                  <w:sz w:val="22"/>
                  <w:szCs w:val="22"/>
                  <w:lang w:val="fr-FR"/>
                </w:rPr>
                <w:t>”</w:t>
              </w:r>
              <w:r w:rsidR="009B22D5">
                <w:rPr>
                  <w:rFonts w:ascii="Arial" w:hAnsi="Arial" w:cs="Arial"/>
                  <w:sz w:val="22"/>
                  <w:szCs w:val="22"/>
                  <w:lang w:val="fr-FR"/>
                </w:rPr>
                <w:t xml:space="preserve"> </w:t>
              </w:r>
            </w:ins>
            <w:ins w:id="192" w:author="IBZ" w:date="2018-11-26T11:37:00Z">
              <w:r w:rsidRPr="00DE1F83">
                <w:rPr>
                  <w:rFonts w:ascii="Arial" w:hAnsi="Arial" w:cs="Arial"/>
                  <w:sz w:val="22"/>
                  <w:szCs w:val="22"/>
                  <w:lang w:val="fr-FR"/>
                </w:rPr>
                <w:t xml:space="preserve">sont remplacés par les mots </w:t>
              </w:r>
            </w:ins>
            <w:ins w:id="193" w:author="IBZ" w:date="2018-11-26T11:40:00Z">
              <w:r w:rsidR="009B22D5" w:rsidRPr="009B22D5">
                <w:rPr>
                  <w:rFonts w:ascii="Arial" w:hAnsi="Arial" w:cs="Arial"/>
                  <w:sz w:val="22"/>
                  <w:szCs w:val="22"/>
                  <w:lang w:val="fr-FR"/>
                </w:rPr>
                <w:t>“</w:t>
              </w:r>
            </w:ins>
            <w:ins w:id="194" w:author="IBZ" w:date="2018-11-26T11:37:00Z">
              <w:r w:rsidRPr="00DE1F83">
                <w:rPr>
                  <w:rFonts w:ascii="Arial" w:hAnsi="Arial" w:cs="Arial"/>
                  <w:sz w:val="22"/>
                  <w:szCs w:val="22"/>
                  <w:lang w:val="fr-FR"/>
                </w:rPr>
                <w:t>sections 3, 4, 5, 6 et 12</w:t>
              </w:r>
            </w:ins>
            <w:ins w:id="195" w:author="IBZ" w:date="2018-11-26T11:40:00Z">
              <w:r w:rsidR="009B22D5" w:rsidRPr="009B22D5">
                <w:rPr>
                  <w:rFonts w:ascii="Arial" w:hAnsi="Arial" w:cs="Arial"/>
                  <w:sz w:val="22"/>
                  <w:szCs w:val="22"/>
                  <w:lang w:val="fr-FR"/>
                </w:rPr>
                <w:t>”</w:t>
              </w:r>
            </w:ins>
            <w:ins w:id="196" w:author="IBZ" w:date="2018-11-26T11:37:00Z">
              <w:r w:rsidRPr="00DE1F83">
                <w:rPr>
                  <w:rFonts w:ascii="Arial" w:hAnsi="Arial" w:cs="Arial"/>
                  <w:sz w:val="22"/>
                  <w:szCs w:val="22"/>
                  <w:lang w:val="fr-FR"/>
                </w:rPr>
                <w:t>.</w:t>
              </w:r>
            </w:ins>
          </w:p>
        </w:tc>
        <w:tc>
          <w:tcPr>
            <w:tcW w:w="428" w:type="dxa"/>
            <w:gridSpan w:val="3"/>
            <w:shd w:val="clear" w:color="auto" w:fill="auto"/>
          </w:tcPr>
          <w:p w14:paraId="766DB8E0" w14:textId="77777777" w:rsidR="00DE1F83" w:rsidRPr="00BA226B" w:rsidRDefault="00DE1F83" w:rsidP="005C21C3">
            <w:pPr>
              <w:spacing w:before="120" w:after="120"/>
              <w:jc w:val="both"/>
              <w:rPr>
                <w:ins w:id="197" w:author="IBZ" w:date="2018-11-26T11:37:00Z"/>
                <w:rFonts w:ascii="Arial" w:hAnsi="Arial" w:cs="Arial"/>
                <w:sz w:val="22"/>
                <w:szCs w:val="22"/>
                <w:lang w:val="fr-FR"/>
              </w:rPr>
            </w:pPr>
          </w:p>
        </w:tc>
        <w:tc>
          <w:tcPr>
            <w:tcW w:w="4536" w:type="dxa"/>
            <w:gridSpan w:val="5"/>
            <w:shd w:val="clear" w:color="auto" w:fill="auto"/>
          </w:tcPr>
          <w:p w14:paraId="6A5A7018" w14:textId="5E89AC72" w:rsidR="00DE1F83" w:rsidRPr="009B22D5" w:rsidRDefault="009B22D5" w:rsidP="009A3107">
            <w:pPr>
              <w:spacing w:before="120" w:after="120"/>
              <w:jc w:val="both"/>
              <w:rPr>
                <w:ins w:id="198" w:author="IBZ" w:date="2018-11-26T11:37:00Z"/>
                <w:rFonts w:ascii="Arial" w:hAnsi="Arial" w:cs="Arial"/>
                <w:b/>
                <w:sz w:val="22"/>
                <w:szCs w:val="22"/>
                <w:lang w:val="nl-NL"/>
              </w:rPr>
            </w:pPr>
            <w:ins w:id="199" w:author="IBZ" w:date="2018-11-26T11:42:00Z">
              <w:r w:rsidRPr="00AD62CE">
                <w:rPr>
                  <w:rFonts w:ascii="Arial" w:hAnsi="Arial" w:cs="Arial"/>
                  <w:b/>
                  <w:sz w:val="22"/>
                  <w:szCs w:val="22"/>
                  <w:lang w:val="nl-NL"/>
                </w:rPr>
                <w:t xml:space="preserve">Art. </w:t>
              </w:r>
            </w:ins>
            <w:ins w:id="200" w:author="IBZ" w:date="2018-11-26T12:08:00Z">
              <w:r w:rsidR="009A3107" w:rsidRPr="00AD62CE">
                <w:rPr>
                  <w:rFonts w:ascii="Arial" w:hAnsi="Arial" w:cs="Arial"/>
                  <w:b/>
                  <w:sz w:val="22"/>
                  <w:szCs w:val="22"/>
                  <w:lang w:val="nl-NL"/>
                </w:rPr>
                <w:t>5</w:t>
              </w:r>
            </w:ins>
            <w:ins w:id="201" w:author="IBZ" w:date="2018-11-26T11:42:00Z">
              <w:r w:rsidRPr="00AD62CE">
                <w:rPr>
                  <w:rFonts w:ascii="Arial" w:hAnsi="Arial" w:cs="Arial"/>
                  <w:b/>
                  <w:sz w:val="22"/>
                  <w:szCs w:val="22"/>
                  <w:lang w:val="nl-NL"/>
                </w:rPr>
                <w:t xml:space="preserve">. </w:t>
              </w:r>
              <w:r w:rsidRPr="009B22D5">
                <w:rPr>
                  <w:rFonts w:ascii="Arial" w:hAnsi="Arial" w:cs="Arial"/>
                  <w:sz w:val="22"/>
                  <w:szCs w:val="22"/>
                  <w:lang w:val="nl-NL"/>
                </w:rPr>
                <w:t>In artikel 192 van hetzelfde besluit</w:t>
              </w:r>
              <w:r>
                <w:rPr>
                  <w:rFonts w:ascii="Arial" w:hAnsi="Arial" w:cs="Arial"/>
                  <w:sz w:val="22"/>
                  <w:szCs w:val="22"/>
                  <w:lang w:val="nl-NL"/>
                </w:rPr>
                <w:t>, worden de woorden “</w:t>
              </w:r>
            </w:ins>
            <w:ins w:id="202" w:author="IBZ" w:date="2018-11-26T11:43:00Z">
              <w:r w:rsidRPr="009B22D5">
                <w:rPr>
                  <w:rFonts w:ascii="Arial" w:hAnsi="Arial" w:cs="Arial"/>
                  <w:sz w:val="22"/>
                  <w:szCs w:val="22"/>
                  <w:lang w:val="nl-NL"/>
                </w:rPr>
                <w:t>de afdelingen 3, 5, 6 en 12</w:t>
              </w:r>
              <w:r>
                <w:rPr>
                  <w:rFonts w:ascii="Arial" w:hAnsi="Arial" w:cs="Arial"/>
                  <w:sz w:val="22"/>
                  <w:szCs w:val="22"/>
                  <w:lang w:val="nl-NL"/>
                </w:rPr>
                <w:t>” vervangen door de woorden “</w:t>
              </w:r>
              <w:r w:rsidRPr="009B22D5">
                <w:rPr>
                  <w:rFonts w:ascii="Arial" w:hAnsi="Arial" w:cs="Arial"/>
                  <w:sz w:val="22"/>
                  <w:szCs w:val="22"/>
                  <w:lang w:val="nl-NL"/>
                </w:rPr>
                <w:t xml:space="preserve">de afdelingen 3, </w:t>
              </w:r>
              <w:r>
                <w:rPr>
                  <w:rFonts w:ascii="Arial" w:hAnsi="Arial" w:cs="Arial"/>
                  <w:sz w:val="22"/>
                  <w:szCs w:val="22"/>
                  <w:lang w:val="nl-NL"/>
                </w:rPr>
                <w:t xml:space="preserve">4, </w:t>
              </w:r>
              <w:r w:rsidRPr="009B22D5">
                <w:rPr>
                  <w:rFonts w:ascii="Arial" w:hAnsi="Arial" w:cs="Arial"/>
                  <w:sz w:val="22"/>
                  <w:szCs w:val="22"/>
                  <w:lang w:val="nl-NL"/>
                </w:rPr>
                <w:t>5, 6 en 12</w:t>
              </w:r>
              <w:r>
                <w:rPr>
                  <w:rFonts w:ascii="Arial" w:hAnsi="Arial" w:cs="Arial"/>
                  <w:sz w:val="22"/>
                  <w:szCs w:val="22"/>
                  <w:lang w:val="nl-NL"/>
                </w:rPr>
                <w:t>”.</w:t>
              </w:r>
            </w:ins>
          </w:p>
        </w:tc>
      </w:tr>
      <w:tr w:rsidR="00DE1F83" w:rsidRPr="009B22D5" w14:paraId="3F1598E2" w14:textId="77777777" w:rsidTr="00D450AF">
        <w:trPr>
          <w:gridBefore w:val="2"/>
          <w:wBefore w:w="108" w:type="dxa"/>
          <w:trHeight w:val="97"/>
          <w:ins w:id="203" w:author="IBZ" w:date="2018-11-26T11:37:00Z"/>
        </w:trPr>
        <w:tc>
          <w:tcPr>
            <w:tcW w:w="4322" w:type="dxa"/>
            <w:gridSpan w:val="4"/>
            <w:shd w:val="clear" w:color="auto" w:fill="auto"/>
          </w:tcPr>
          <w:p w14:paraId="28739CB0" w14:textId="77777777" w:rsidR="00621743" w:rsidRDefault="00DE1F83" w:rsidP="00F017F3">
            <w:pPr>
              <w:spacing w:before="120" w:after="120"/>
              <w:jc w:val="both"/>
              <w:rPr>
                <w:ins w:id="204" w:author="IBZ" w:date="2018-11-29T14:27:00Z"/>
                <w:rFonts w:ascii="Arial" w:hAnsi="Arial" w:cs="Arial"/>
                <w:sz w:val="22"/>
                <w:szCs w:val="22"/>
                <w:lang w:val="fr-FR"/>
              </w:rPr>
            </w:pPr>
            <w:ins w:id="205" w:author="IBZ" w:date="2018-11-26T11:38:00Z">
              <w:r w:rsidRPr="00DE1F83">
                <w:rPr>
                  <w:rFonts w:ascii="Arial" w:hAnsi="Arial" w:cs="Arial"/>
                  <w:b/>
                  <w:sz w:val="22"/>
                  <w:szCs w:val="22"/>
                  <w:lang w:val="fr-FR"/>
                </w:rPr>
                <w:t xml:space="preserve">Art. </w:t>
              </w:r>
            </w:ins>
            <w:ins w:id="206" w:author="IBZ" w:date="2018-11-26T12:08:00Z">
              <w:r w:rsidR="009A3107">
                <w:rPr>
                  <w:rFonts w:ascii="Arial" w:hAnsi="Arial" w:cs="Arial"/>
                  <w:b/>
                  <w:sz w:val="22"/>
                  <w:szCs w:val="22"/>
                  <w:lang w:val="fr-FR"/>
                </w:rPr>
                <w:t>6</w:t>
              </w:r>
            </w:ins>
            <w:ins w:id="207" w:author="IBZ" w:date="2018-11-26T11:38:00Z">
              <w:r w:rsidRPr="00DE1F83">
                <w:rPr>
                  <w:rFonts w:ascii="Arial" w:hAnsi="Arial" w:cs="Arial"/>
                  <w:b/>
                  <w:sz w:val="22"/>
                  <w:szCs w:val="22"/>
                  <w:lang w:val="fr-FR"/>
                </w:rPr>
                <w:t xml:space="preserve">. </w:t>
              </w:r>
            </w:ins>
            <w:ins w:id="208" w:author="IBZ" w:date="2018-11-27T09:13:00Z">
              <w:r w:rsidR="00F017F3">
                <w:rPr>
                  <w:rFonts w:ascii="Arial" w:hAnsi="Arial" w:cs="Arial"/>
                  <w:sz w:val="22"/>
                  <w:szCs w:val="22"/>
                  <w:lang w:val="fr-FR"/>
                </w:rPr>
                <w:t>A</w:t>
              </w:r>
            </w:ins>
            <w:ins w:id="209" w:author="IBZ" w:date="2018-11-26T11:38:00Z">
              <w:r w:rsidRPr="00DE1F83">
                <w:rPr>
                  <w:rFonts w:ascii="Arial" w:hAnsi="Arial" w:cs="Arial"/>
                  <w:sz w:val="22"/>
                  <w:szCs w:val="22"/>
                  <w:lang w:val="fr-FR"/>
                </w:rPr>
                <w:t xml:space="preserve"> l’article 201 du même arrêté, le paragraphe 2 est remplacé comme suit :</w:t>
              </w:r>
            </w:ins>
          </w:p>
          <w:p w14:paraId="30004871" w14:textId="764ED97C" w:rsidR="00DE1F83" w:rsidRPr="009B22D5" w:rsidRDefault="00DE1F83" w:rsidP="00F017F3">
            <w:pPr>
              <w:spacing w:before="120" w:after="120"/>
              <w:jc w:val="both"/>
              <w:rPr>
                <w:ins w:id="210" w:author="IBZ" w:date="2018-11-26T11:37:00Z"/>
                <w:rFonts w:ascii="Arial" w:hAnsi="Arial" w:cs="Arial"/>
                <w:b/>
                <w:sz w:val="22"/>
                <w:szCs w:val="22"/>
                <w:lang w:val="fr-FR"/>
              </w:rPr>
            </w:pPr>
            <w:ins w:id="211" w:author="IBZ" w:date="2018-11-26T11:38:00Z">
              <w:r w:rsidRPr="00DE1F83">
                <w:rPr>
                  <w:rFonts w:ascii="Arial" w:hAnsi="Arial" w:cs="Arial"/>
                  <w:sz w:val="22"/>
                  <w:szCs w:val="22"/>
                  <w:lang w:val="fr-FR"/>
                </w:rPr>
                <w:t xml:space="preserve"> </w:t>
              </w:r>
            </w:ins>
            <w:ins w:id="212" w:author="IBZ" w:date="2018-11-26T11:40:00Z">
              <w:r w:rsidR="009B22D5" w:rsidRPr="009B22D5">
                <w:rPr>
                  <w:rFonts w:ascii="Arial" w:hAnsi="Arial" w:cs="Arial"/>
                  <w:sz w:val="22"/>
                  <w:szCs w:val="22"/>
                  <w:lang w:val="fr-FR"/>
                </w:rPr>
                <w:t>“</w:t>
              </w:r>
            </w:ins>
            <w:ins w:id="213" w:author="IBZ" w:date="2018-11-26T11:38:00Z">
              <w:r w:rsidRPr="00DE1F83">
                <w:rPr>
                  <w:rFonts w:ascii="Arial" w:hAnsi="Arial" w:cs="Arial"/>
                  <w:sz w:val="22"/>
                  <w:szCs w:val="22"/>
                  <w:lang w:val="fr-FR"/>
                </w:rPr>
                <w:t>§ 2.  Par dérogation à l’article 192, lorsque le congé visé au paragraphe 1</w:t>
              </w:r>
              <w:r w:rsidRPr="001F3751">
                <w:rPr>
                  <w:rFonts w:ascii="Arial" w:hAnsi="Arial" w:cs="Arial"/>
                  <w:sz w:val="22"/>
                  <w:szCs w:val="22"/>
                  <w:vertAlign w:val="superscript"/>
                  <w:lang w:val="fr-FR"/>
                </w:rPr>
                <w:t>er</w:t>
              </w:r>
              <w:r w:rsidRPr="00DE1F83">
                <w:rPr>
                  <w:rFonts w:ascii="Arial" w:hAnsi="Arial" w:cs="Arial"/>
                  <w:sz w:val="22"/>
                  <w:szCs w:val="22"/>
                  <w:lang w:val="fr-FR"/>
                </w:rPr>
                <w:t xml:space="preserve">, 3°, 7°, 8°, 9° et 10° est pris le jour de la circonstance le justifiant, il est accordé pour </w:t>
              </w:r>
            </w:ins>
            <w:ins w:id="214" w:author="IBZ" w:date="2018-11-27T09:14:00Z">
              <w:r w:rsidR="00F017F3">
                <w:rPr>
                  <w:rFonts w:ascii="Arial" w:hAnsi="Arial" w:cs="Arial"/>
                  <w:sz w:val="22"/>
                  <w:szCs w:val="22"/>
                  <w:lang w:val="fr-FR"/>
                </w:rPr>
                <w:t>le</w:t>
              </w:r>
            </w:ins>
            <w:ins w:id="215" w:author="IBZ" w:date="2018-11-26T11:38:00Z">
              <w:r w:rsidRPr="00DE1F83">
                <w:rPr>
                  <w:rFonts w:ascii="Arial" w:hAnsi="Arial" w:cs="Arial"/>
                  <w:sz w:val="22"/>
                  <w:szCs w:val="22"/>
                  <w:lang w:val="fr-FR"/>
                </w:rPr>
                <w:t xml:space="preserve"> jour civil</w:t>
              </w:r>
            </w:ins>
            <w:ins w:id="216" w:author="IBZ" w:date="2018-11-27T09:14:00Z">
              <w:r w:rsidR="00F017F3">
                <w:rPr>
                  <w:rFonts w:ascii="Arial" w:hAnsi="Arial" w:cs="Arial"/>
                  <w:sz w:val="22"/>
                  <w:szCs w:val="22"/>
                  <w:lang w:val="fr-FR"/>
                </w:rPr>
                <w:t xml:space="preserve"> complet</w:t>
              </w:r>
            </w:ins>
            <w:ins w:id="217" w:author="IBZ" w:date="2018-11-26T11:38:00Z">
              <w:r w:rsidRPr="00DE1F83">
                <w:rPr>
                  <w:rFonts w:ascii="Arial" w:hAnsi="Arial" w:cs="Arial"/>
                  <w:sz w:val="22"/>
                  <w:szCs w:val="22"/>
                  <w:lang w:val="fr-FR"/>
                </w:rPr>
                <w:t>.</w:t>
              </w:r>
            </w:ins>
            <w:ins w:id="218" w:author="IBZ" w:date="2018-11-26T11:40:00Z">
              <w:r w:rsidR="009B22D5" w:rsidRPr="009B22D5">
                <w:rPr>
                  <w:rFonts w:ascii="Arial" w:hAnsi="Arial" w:cs="Arial"/>
                  <w:sz w:val="22"/>
                  <w:szCs w:val="22"/>
                  <w:lang w:val="fr-FR"/>
                </w:rPr>
                <w:t>”</w:t>
              </w:r>
            </w:ins>
          </w:p>
        </w:tc>
        <w:tc>
          <w:tcPr>
            <w:tcW w:w="428" w:type="dxa"/>
            <w:gridSpan w:val="3"/>
            <w:shd w:val="clear" w:color="auto" w:fill="auto"/>
          </w:tcPr>
          <w:p w14:paraId="15E7E282" w14:textId="77777777" w:rsidR="00DE1F83" w:rsidRPr="00BA226B" w:rsidRDefault="00DE1F83" w:rsidP="005C21C3">
            <w:pPr>
              <w:spacing w:before="120" w:after="120"/>
              <w:jc w:val="both"/>
              <w:rPr>
                <w:ins w:id="219" w:author="IBZ" w:date="2018-11-26T11:37:00Z"/>
                <w:rFonts w:ascii="Arial" w:hAnsi="Arial" w:cs="Arial"/>
                <w:sz w:val="22"/>
                <w:szCs w:val="22"/>
                <w:lang w:val="fr-FR"/>
              </w:rPr>
            </w:pPr>
          </w:p>
        </w:tc>
        <w:tc>
          <w:tcPr>
            <w:tcW w:w="4536" w:type="dxa"/>
            <w:gridSpan w:val="5"/>
            <w:shd w:val="clear" w:color="auto" w:fill="auto"/>
          </w:tcPr>
          <w:p w14:paraId="457A654C" w14:textId="19B240B5" w:rsidR="009B22D5" w:rsidRDefault="009B22D5" w:rsidP="00F843B4">
            <w:pPr>
              <w:spacing w:before="120" w:after="120"/>
              <w:jc w:val="both"/>
              <w:rPr>
                <w:ins w:id="220" w:author="IBZ" w:date="2018-11-26T11:57:00Z"/>
                <w:rFonts w:ascii="Arial" w:hAnsi="Arial" w:cs="Arial"/>
                <w:sz w:val="22"/>
                <w:szCs w:val="22"/>
                <w:lang w:val="nl-NL"/>
              </w:rPr>
            </w:pPr>
            <w:ins w:id="221" w:author="IBZ" w:date="2018-11-26T11:43:00Z">
              <w:r w:rsidRPr="009B22D5">
                <w:rPr>
                  <w:rFonts w:ascii="Arial" w:hAnsi="Arial" w:cs="Arial"/>
                  <w:b/>
                  <w:sz w:val="22"/>
                  <w:szCs w:val="22"/>
                  <w:lang w:val="nl-NL"/>
                </w:rPr>
                <w:t xml:space="preserve">Art. </w:t>
              </w:r>
            </w:ins>
            <w:ins w:id="222" w:author="IBZ" w:date="2018-11-26T12:08:00Z">
              <w:r w:rsidR="009A3107">
                <w:rPr>
                  <w:rFonts w:ascii="Arial" w:hAnsi="Arial" w:cs="Arial"/>
                  <w:b/>
                  <w:sz w:val="22"/>
                  <w:szCs w:val="22"/>
                  <w:lang w:val="nl-NL"/>
                </w:rPr>
                <w:t>6</w:t>
              </w:r>
            </w:ins>
            <w:ins w:id="223" w:author="IBZ" w:date="2018-11-26T11:43:00Z">
              <w:r w:rsidRPr="009B22D5">
                <w:rPr>
                  <w:rFonts w:ascii="Arial" w:hAnsi="Arial" w:cs="Arial"/>
                  <w:b/>
                  <w:sz w:val="22"/>
                  <w:szCs w:val="22"/>
                  <w:lang w:val="nl-NL"/>
                </w:rPr>
                <w:t xml:space="preserve">. </w:t>
              </w:r>
              <w:r w:rsidRPr="009B22D5">
                <w:rPr>
                  <w:rFonts w:ascii="Arial" w:hAnsi="Arial" w:cs="Arial"/>
                  <w:sz w:val="22"/>
                  <w:szCs w:val="22"/>
                  <w:lang w:val="nl-NL"/>
                </w:rPr>
                <w:t>In artikel 201 van hetzelfde besluit</w:t>
              </w:r>
            </w:ins>
            <w:ins w:id="224" w:author="IBZ" w:date="2018-11-26T11:57:00Z">
              <w:r w:rsidR="00B41213">
                <w:rPr>
                  <w:rFonts w:ascii="Arial" w:hAnsi="Arial" w:cs="Arial"/>
                  <w:sz w:val="22"/>
                  <w:szCs w:val="22"/>
                  <w:lang w:val="nl-NL"/>
                </w:rPr>
                <w:t xml:space="preserve"> wordt de tweede paragraaf vervangen als volgt:</w:t>
              </w:r>
            </w:ins>
          </w:p>
          <w:p w14:paraId="7BE94554" w14:textId="4174F940" w:rsidR="00DE1F83" w:rsidRPr="008A3C1D" w:rsidRDefault="00B41213" w:rsidP="009B22D5">
            <w:pPr>
              <w:spacing w:before="120" w:after="120"/>
              <w:jc w:val="both"/>
              <w:rPr>
                <w:ins w:id="225" w:author="IBZ" w:date="2018-11-26T11:37:00Z"/>
                <w:rFonts w:ascii="Arial" w:hAnsi="Arial" w:cs="Arial"/>
                <w:sz w:val="22"/>
                <w:szCs w:val="22"/>
                <w:lang w:val="nl-NL"/>
              </w:rPr>
            </w:pPr>
            <w:ins w:id="226" w:author="IBZ" w:date="2018-11-26T11:58:00Z">
              <w:r>
                <w:rPr>
                  <w:rFonts w:ascii="Arial" w:hAnsi="Arial" w:cs="Arial"/>
                  <w:sz w:val="22"/>
                  <w:szCs w:val="22"/>
                  <w:lang w:val="nl-NL"/>
                </w:rPr>
                <w:t xml:space="preserve">“§2. In afwijking van artikel 192, </w:t>
              </w:r>
            </w:ins>
            <w:ins w:id="227" w:author="IBZ" w:date="2018-11-26T12:01:00Z">
              <w:r w:rsidR="009A3107">
                <w:rPr>
                  <w:rFonts w:ascii="Arial" w:hAnsi="Arial" w:cs="Arial"/>
                  <w:sz w:val="22"/>
                  <w:szCs w:val="22"/>
                  <w:lang w:val="nl-NL"/>
                </w:rPr>
                <w:t>wordt het verlof</w:t>
              </w:r>
            </w:ins>
            <w:ins w:id="228" w:author="IBZ" w:date="2018-11-26T12:02:00Z">
              <w:r w:rsidR="009A3107">
                <w:rPr>
                  <w:rFonts w:ascii="Arial" w:hAnsi="Arial" w:cs="Arial"/>
                  <w:sz w:val="22"/>
                  <w:szCs w:val="22"/>
                  <w:lang w:val="nl-NL"/>
                </w:rPr>
                <w:t xml:space="preserve"> toegekend voor een volledige</w:t>
              </w:r>
            </w:ins>
            <w:ins w:id="229" w:author="IBZ" w:date="2018-11-26T12:07:00Z">
              <w:r w:rsidR="009A3107">
                <w:rPr>
                  <w:rFonts w:ascii="Arial" w:hAnsi="Arial" w:cs="Arial"/>
                  <w:sz w:val="22"/>
                  <w:szCs w:val="22"/>
                  <w:lang w:val="nl-NL"/>
                </w:rPr>
                <w:t xml:space="preserve"> kalenderdag</w:t>
              </w:r>
            </w:ins>
            <w:ins w:id="230" w:author="IBZ" w:date="2018-11-26T12:01:00Z">
              <w:r w:rsidR="009A3107">
                <w:rPr>
                  <w:rFonts w:ascii="Arial" w:hAnsi="Arial" w:cs="Arial"/>
                  <w:sz w:val="22"/>
                  <w:szCs w:val="22"/>
                  <w:lang w:val="nl-NL"/>
                </w:rPr>
                <w:t xml:space="preserve">, </w:t>
              </w:r>
            </w:ins>
            <w:ins w:id="231" w:author="IBZ" w:date="2018-11-26T11:58:00Z">
              <w:r>
                <w:rPr>
                  <w:rFonts w:ascii="Arial" w:hAnsi="Arial" w:cs="Arial"/>
                  <w:sz w:val="22"/>
                  <w:szCs w:val="22"/>
                  <w:lang w:val="nl-NL"/>
                </w:rPr>
                <w:t>wanneer het verlof bedoeld in paragraaf 1, 3°, 7°, 8°, 9° en 10°</w:t>
              </w:r>
            </w:ins>
            <w:ins w:id="232" w:author="IBZ" w:date="2018-11-26T12:01:00Z">
              <w:r w:rsidR="009A3107">
                <w:rPr>
                  <w:rFonts w:ascii="Arial" w:hAnsi="Arial" w:cs="Arial"/>
                  <w:sz w:val="22"/>
                  <w:szCs w:val="22"/>
                  <w:lang w:val="nl-NL"/>
                </w:rPr>
                <w:t xml:space="preserve"> genomen wordt op de dag dat de omstandigheid het rechtvaardigt, </w:t>
              </w:r>
            </w:ins>
          </w:p>
        </w:tc>
      </w:tr>
      <w:tr w:rsidR="00154522" w:rsidRPr="00BA226B" w14:paraId="49F9056D" w14:textId="77777777" w:rsidTr="00D450AF">
        <w:trPr>
          <w:gridBefore w:val="2"/>
          <w:wBefore w:w="108" w:type="dxa"/>
          <w:trHeight w:val="97"/>
        </w:trPr>
        <w:tc>
          <w:tcPr>
            <w:tcW w:w="4322" w:type="dxa"/>
            <w:gridSpan w:val="4"/>
            <w:shd w:val="clear" w:color="auto" w:fill="auto"/>
          </w:tcPr>
          <w:p w14:paraId="7C0FF183" w14:textId="0646D485" w:rsidR="00154522" w:rsidRPr="00BA226B" w:rsidRDefault="00154522" w:rsidP="005D768A">
            <w:pPr>
              <w:spacing w:before="120" w:after="120"/>
              <w:jc w:val="both"/>
              <w:rPr>
                <w:rFonts w:ascii="Arial" w:hAnsi="Arial" w:cs="Arial"/>
                <w:sz w:val="22"/>
                <w:szCs w:val="22"/>
                <w:lang w:val="fr-BE"/>
              </w:rPr>
            </w:pPr>
            <w:r w:rsidRPr="00BA226B">
              <w:rPr>
                <w:rFonts w:ascii="Arial" w:hAnsi="Arial" w:cs="Arial"/>
                <w:b/>
                <w:sz w:val="22"/>
                <w:szCs w:val="22"/>
                <w:lang w:val="fr-FR"/>
              </w:rPr>
              <w:t xml:space="preserve">Art. </w:t>
            </w:r>
            <w:del w:id="233" w:author="IBZ" w:date="2018-11-26T12:12:00Z">
              <w:r w:rsidRPr="00BA226B" w:rsidDel="00D450AF">
                <w:rPr>
                  <w:rFonts w:ascii="Arial" w:hAnsi="Arial" w:cs="Arial"/>
                  <w:b/>
                  <w:sz w:val="22"/>
                  <w:szCs w:val="22"/>
                  <w:lang w:val="fr-FR"/>
                </w:rPr>
                <w:delText>4</w:delText>
              </w:r>
            </w:del>
            <w:ins w:id="234" w:author="IBZ" w:date="2018-11-26T12:12:00Z">
              <w:r w:rsidR="00D450AF">
                <w:rPr>
                  <w:rFonts w:ascii="Arial" w:hAnsi="Arial" w:cs="Arial"/>
                  <w:b/>
                  <w:sz w:val="22"/>
                  <w:szCs w:val="22"/>
                  <w:lang w:val="fr-FR"/>
                </w:rPr>
                <w:t>7</w:t>
              </w:r>
            </w:ins>
            <w:r w:rsidRPr="00BA226B">
              <w:rPr>
                <w:rFonts w:ascii="Arial" w:hAnsi="Arial" w:cs="Arial"/>
                <w:b/>
                <w:sz w:val="22"/>
                <w:szCs w:val="22"/>
                <w:lang w:val="fr-FR"/>
              </w:rPr>
              <w:t xml:space="preserve">. </w:t>
            </w:r>
            <w:r w:rsidRPr="00BA226B">
              <w:rPr>
                <w:rFonts w:ascii="Arial" w:hAnsi="Arial" w:cs="Arial"/>
                <w:sz w:val="22"/>
                <w:szCs w:val="22"/>
                <w:lang w:val="fr-FR"/>
              </w:rPr>
              <w:t>Dans l'article 302, alinéa 1</w:t>
            </w:r>
            <w:r w:rsidRPr="00AF46ED">
              <w:rPr>
                <w:rFonts w:ascii="Arial" w:hAnsi="Arial" w:cs="Arial"/>
                <w:sz w:val="22"/>
                <w:szCs w:val="22"/>
                <w:vertAlign w:val="superscript"/>
                <w:lang w:val="fr-FR"/>
              </w:rPr>
              <w:t>er</w:t>
            </w:r>
            <w:r w:rsidRPr="00BA226B">
              <w:rPr>
                <w:rFonts w:ascii="Arial" w:hAnsi="Arial" w:cs="Arial"/>
                <w:sz w:val="22"/>
                <w:szCs w:val="22"/>
                <w:lang w:val="fr-FR"/>
              </w:rPr>
              <w:t xml:space="preserve">, 6°, du </w:t>
            </w:r>
            <w:r w:rsidRPr="00BA226B">
              <w:rPr>
                <w:rFonts w:ascii="Arial" w:hAnsi="Arial" w:cs="Arial"/>
                <w:sz w:val="22"/>
                <w:szCs w:val="22"/>
                <w:lang w:val="fr-BE"/>
              </w:rPr>
              <w:t xml:space="preserve">même arrêté, modifié par l’arrêté royal du 18 novembre 2015, les mots </w:t>
            </w:r>
            <w:ins w:id="235" w:author="IBZ" w:date="2018-11-26T11:40:00Z">
              <w:r w:rsidR="009B22D5" w:rsidRPr="009B22D5">
                <w:rPr>
                  <w:rFonts w:ascii="Arial" w:hAnsi="Arial" w:cs="Arial"/>
                  <w:sz w:val="22"/>
                  <w:szCs w:val="22"/>
                  <w:lang w:val="fr-FR"/>
                </w:rPr>
                <w:t>“</w:t>
              </w:r>
              <w:r w:rsidR="009B22D5" w:rsidRPr="00BA226B" w:rsidDel="009B22D5">
                <w:rPr>
                  <w:rFonts w:ascii="Arial" w:hAnsi="Arial" w:cs="Arial"/>
                  <w:sz w:val="22"/>
                  <w:szCs w:val="22"/>
                  <w:lang w:val="fr-BE"/>
                </w:rPr>
                <w:t xml:space="preserve"> </w:t>
              </w:r>
            </w:ins>
            <w:del w:id="236" w:author="IBZ" w:date="2018-11-26T11:40:00Z">
              <w:r w:rsidRPr="00BA226B" w:rsidDel="009B22D5">
                <w:rPr>
                  <w:rFonts w:ascii="Arial" w:hAnsi="Arial" w:cs="Arial"/>
                  <w:sz w:val="22"/>
                  <w:szCs w:val="22"/>
                  <w:lang w:val="fr-BE"/>
                </w:rPr>
                <w:delText>« </w:delText>
              </w:r>
            </w:del>
            <w:r w:rsidRPr="00BA226B">
              <w:rPr>
                <w:rFonts w:ascii="Arial" w:hAnsi="Arial" w:cs="Arial"/>
                <w:sz w:val="22"/>
                <w:szCs w:val="22"/>
                <w:lang w:val="fr-BE"/>
              </w:rPr>
              <w:t>annuelles</w:t>
            </w:r>
            <w:ins w:id="237" w:author="IBZ" w:date="2018-11-26T11:39:00Z">
              <w:r w:rsidR="009B22D5" w:rsidRPr="009B22D5">
                <w:rPr>
                  <w:rFonts w:ascii="Arial" w:hAnsi="Arial" w:cs="Arial"/>
                  <w:sz w:val="22"/>
                  <w:szCs w:val="22"/>
                  <w:lang w:val="fr-FR"/>
                </w:rPr>
                <w:t>”</w:t>
              </w:r>
            </w:ins>
            <w:del w:id="238" w:author="IBZ" w:date="2018-11-26T11:39:00Z">
              <w:r w:rsidRPr="00BA226B" w:rsidDel="009B22D5">
                <w:rPr>
                  <w:rFonts w:ascii="Arial" w:hAnsi="Arial" w:cs="Arial"/>
                  <w:sz w:val="22"/>
                  <w:szCs w:val="22"/>
                  <w:lang w:val="fr-BE"/>
                </w:rPr>
                <w:delText> »</w:delText>
              </w:r>
            </w:del>
            <w:r w:rsidRPr="00BA226B">
              <w:rPr>
                <w:rFonts w:ascii="Arial" w:hAnsi="Arial" w:cs="Arial"/>
                <w:sz w:val="22"/>
                <w:szCs w:val="22"/>
                <w:lang w:val="fr-BE"/>
              </w:rPr>
              <w:t xml:space="preserve"> et “§1</w:t>
            </w:r>
            <w:r w:rsidRPr="00BA226B">
              <w:rPr>
                <w:rFonts w:ascii="Arial" w:hAnsi="Arial" w:cs="Arial"/>
                <w:sz w:val="22"/>
                <w:szCs w:val="22"/>
                <w:vertAlign w:val="superscript"/>
                <w:lang w:val="fr-BE"/>
              </w:rPr>
              <w:t>er</w:t>
            </w:r>
            <w:r w:rsidRPr="00BA226B">
              <w:rPr>
                <w:rFonts w:ascii="Arial" w:hAnsi="Arial" w:cs="Arial"/>
                <w:sz w:val="22"/>
                <w:szCs w:val="22"/>
                <w:lang w:val="fr-BE"/>
              </w:rPr>
              <w:t>, alinéa premier” sont abrogés.</w:t>
            </w:r>
          </w:p>
          <w:p w14:paraId="6287FE36" w14:textId="0AB13A69" w:rsidR="00154522" w:rsidRPr="00BA226B" w:rsidRDefault="00154522" w:rsidP="005D768A">
            <w:pPr>
              <w:spacing w:before="120" w:after="120"/>
              <w:jc w:val="both"/>
              <w:rPr>
                <w:rFonts w:ascii="Arial" w:hAnsi="Arial" w:cs="Arial"/>
                <w:sz w:val="22"/>
                <w:szCs w:val="22"/>
                <w:lang w:val="fr-BE"/>
              </w:rPr>
            </w:pPr>
          </w:p>
        </w:tc>
        <w:tc>
          <w:tcPr>
            <w:tcW w:w="428" w:type="dxa"/>
            <w:gridSpan w:val="3"/>
            <w:shd w:val="clear" w:color="auto" w:fill="auto"/>
          </w:tcPr>
          <w:p w14:paraId="16305940" w14:textId="77777777" w:rsidR="00154522" w:rsidRPr="00BA226B" w:rsidRDefault="00154522" w:rsidP="005C21C3">
            <w:pPr>
              <w:spacing w:before="120" w:after="120"/>
              <w:jc w:val="both"/>
              <w:rPr>
                <w:rFonts w:ascii="Arial" w:hAnsi="Arial" w:cs="Arial"/>
                <w:sz w:val="22"/>
                <w:szCs w:val="22"/>
                <w:lang w:val="fr-FR"/>
              </w:rPr>
            </w:pPr>
          </w:p>
        </w:tc>
        <w:tc>
          <w:tcPr>
            <w:tcW w:w="4536" w:type="dxa"/>
            <w:gridSpan w:val="5"/>
            <w:shd w:val="clear" w:color="auto" w:fill="auto"/>
          </w:tcPr>
          <w:p w14:paraId="57DCBAD9" w14:textId="705C9DCF" w:rsidR="00154522" w:rsidRPr="00BA226B" w:rsidRDefault="00154522" w:rsidP="00D450AF">
            <w:pPr>
              <w:spacing w:before="120" w:after="120"/>
              <w:jc w:val="both"/>
              <w:rPr>
                <w:rFonts w:ascii="Arial" w:hAnsi="Arial" w:cs="Arial"/>
                <w:b/>
                <w:sz w:val="22"/>
                <w:szCs w:val="22"/>
                <w:lang w:val="nl-NL"/>
              </w:rPr>
            </w:pPr>
            <w:r w:rsidRPr="00A72CAF">
              <w:rPr>
                <w:rFonts w:ascii="Arial" w:hAnsi="Arial" w:cs="Arial"/>
                <w:b/>
                <w:sz w:val="22"/>
                <w:szCs w:val="22"/>
                <w:lang w:val="nl-NL"/>
              </w:rPr>
              <w:t xml:space="preserve">Art. </w:t>
            </w:r>
            <w:del w:id="239" w:author="IBZ" w:date="2018-11-26T12:12:00Z">
              <w:r w:rsidRPr="00A72CAF" w:rsidDel="00D450AF">
                <w:rPr>
                  <w:rFonts w:ascii="Arial" w:hAnsi="Arial" w:cs="Arial"/>
                  <w:b/>
                  <w:sz w:val="22"/>
                  <w:szCs w:val="22"/>
                  <w:lang w:val="nl-NL"/>
                </w:rPr>
                <w:delText>4</w:delText>
              </w:r>
            </w:del>
            <w:ins w:id="240" w:author="IBZ" w:date="2018-11-26T12:12:00Z">
              <w:r w:rsidR="00D450AF">
                <w:rPr>
                  <w:rFonts w:ascii="Arial" w:hAnsi="Arial" w:cs="Arial"/>
                  <w:b/>
                  <w:sz w:val="22"/>
                  <w:szCs w:val="22"/>
                  <w:lang w:val="nl-NL"/>
                </w:rPr>
                <w:t>7</w:t>
              </w:r>
            </w:ins>
            <w:r w:rsidRPr="00A72CAF">
              <w:rPr>
                <w:rFonts w:ascii="Arial" w:hAnsi="Arial" w:cs="Arial"/>
                <w:b/>
                <w:sz w:val="22"/>
                <w:szCs w:val="22"/>
                <w:lang w:val="nl-NL"/>
              </w:rPr>
              <w:t xml:space="preserve">. </w:t>
            </w:r>
            <w:r w:rsidRPr="00A72CAF">
              <w:rPr>
                <w:rFonts w:ascii="Arial" w:hAnsi="Arial" w:cs="Arial"/>
                <w:sz w:val="22"/>
                <w:szCs w:val="22"/>
                <w:lang w:val="nl-NL"/>
              </w:rPr>
              <w:t>In artikel 302, eerste lid, 6°, van hetzelfde besluit, gewijzigd door het koninklijk besluit van 18 november 2015,  worden de woorden</w:t>
            </w:r>
            <w:ins w:id="241" w:author="IBZ" w:date="2018-11-26T11:39:00Z">
              <w:r w:rsidR="00DE1F83">
                <w:rPr>
                  <w:rFonts w:ascii="Arial" w:hAnsi="Arial" w:cs="Arial"/>
                  <w:sz w:val="22"/>
                  <w:szCs w:val="22"/>
                  <w:lang w:val="nl-NL"/>
                </w:rPr>
                <w:t xml:space="preserve"> “jaarlijkse” en</w:t>
              </w:r>
            </w:ins>
            <w:r w:rsidRPr="00A72CAF">
              <w:rPr>
                <w:rFonts w:ascii="Arial" w:hAnsi="Arial" w:cs="Arial"/>
                <w:sz w:val="22"/>
                <w:szCs w:val="22"/>
                <w:lang w:val="nl-NL"/>
              </w:rPr>
              <w:t xml:space="preserve"> “§ 1, eerste lid” opgeheven.</w:t>
            </w:r>
            <w:r w:rsidRPr="00A72CAF">
              <w:rPr>
                <w:rFonts w:ascii="Arial" w:hAnsi="Arial" w:cs="Arial"/>
                <w:b/>
                <w:sz w:val="22"/>
                <w:szCs w:val="22"/>
                <w:lang w:val="nl-NL"/>
              </w:rPr>
              <w:t xml:space="preserve">  </w:t>
            </w:r>
          </w:p>
        </w:tc>
      </w:tr>
      <w:tr w:rsidR="00154522" w:rsidRPr="00BA226B" w14:paraId="1E792B20" w14:textId="77777777" w:rsidTr="00D450AF">
        <w:trPr>
          <w:gridBefore w:val="2"/>
          <w:wBefore w:w="108" w:type="dxa"/>
          <w:trHeight w:val="97"/>
        </w:trPr>
        <w:tc>
          <w:tcPr>
            <w:tcW w:w="4322" w:type="dxa"/>
            <w:gridSpan w:val="4"/>
            <w:shd w:val="clear" w:color="auto" w:fill="auto"/>
          </w:tcPr>
          <w:p w14:paraId="697A6C47" w14:textId="5B0285B0" w:rsidR="00154522" w:rsidRPr="00BA226B" w:rsidRDefault="00154522" w:rsidP="005D768A">
            <w:pPr>
              <w:spacing w:before="120" w:after="120"/>
              <w:jc w:val="both"/>
              <w:rPr>
                <w:rFonts w:ascii="Arial" w:hAnsi="Arial" w:cs="Arial"/>
                <w:b/>
                <w:sz w:val="22"/>
                <w:szCs w:val="22"/>
                <w:lang w:val="fr-FR"/>
              </w:rPr>
            </w:pPr>
            <w:r w:rsidRPr="00BA226B">
              <w:rPr>
                <w:rFonts w:ascii="Arial" w:hAnsi="Arial" w:cs="Arial"/>
                <w:b/>
                <w:sz w:val="22"/>
                <w:szCs w:val="22"/>
                <w:lang w:val="fr-FR"/>
              </w:rPr>
              <w:lastRenderedPageBreak/>
              <w:t>CHAPITRE II. – Modifications de l'arrêté royal du 18 novembre 2015 relatif à la formation des membres des services publics de secours et modifiant divers arrêtés royaux</w:t>
            </w:r>
          </w:p>
          <w:p w14:paraId="13302C03" w14:textId="77777777" w:rsidR="00154522" w:rsidRPr="00BA226B" w:rsidRDefault="00154522" w:rsidP="005C21C3">
            <w:pPr>
              <w:jc w:val="both"/>
              <w:rPr>
                <w:rFonts w:ascii="Arial" w:hAnsi="Arial" w:cs="Arial"/>
                <w:b/>
                <w:sz w:val="22"/>
                <w:szCs w:val="22"/>
                <w:lang w:val="fr-FR"/>
              </w:rPr>
            </w:pPr>
          </w:p>
        </w:tc>
        <w:tc>
          <w:tcPr>
            <w:tcW w:w="428" w:type="dxa"/>
            <w:gridSpan w:val="3"/>
            <w:shd w:val="clear" w:color="auto" w:fill="auto"/>
          </w:tcPr>
          <w:p w14:paraId="3A151C1F" w14:textId="77777777" w:rsidR="00154522" w:rsidRPr="00BA226B" w:rsidRDefault="00154522" w:rsidP="005C21C3">
            <w:pPr>
              <w:spacing w:before="120" w:after="120"/>
              <w:jc w:val="both"/>
              <w:rPr>
                <w:rFonts w:ascii="Arial" w:hAnsi="Arial" w:cs="Arial"/>
                <w:sz w:val="22"/>
                <w:szCs w:val="22"/>
                <w:lang w:val="fr-FR"/>
              </w:rPr>
            </w:pPr>
          </w:p>
        </w:tc>
        <w:tc>
          <w:tcPr>
            <w:tcW w:w="4536" w:type="dxa"/>
            <w:gridSpan w:val="5"/>
            <w:shd w:val="clear" w:color="auto" w:fill="auto"/>
          </w:tcPr>
          <w:p w14:paraId="56E4B178" w14:textId="2337CE12" w:rsidR="00154522" w:rsidRPr="00BA226B" w:rsidRDefault="00154522" w:rsidP="005D768A">
            <w:pPr>
              <w:spacing w:before="120" w:after="120"/>
              <w:jc w:val="both"/>
              <w:rPr>
                <w:rFonts w:ascii="Arial" w:hAnsi="Arial" w:cs="Arial"/>
                <w:b/>
                <w:sz w:val="22"/>
                <w:szCs w:val="22"/>
                <w:lang w:val="nl-NL"/>
              </w:rPr>
            </w:pPr>
            <w:r w:rsidRPr="00A72CAF">
              <w:rPr>
                <w:rFonts w:ascii="Arial" w:hAnsi="Arial" w:cs="Arial"/>
                <w:b/>
                <w:sz w:val="22"/>
                <w:szCs w:val="22"/>
                <w:lang w:val="nl-NL"/>
              </w:rPr>
              <w:t>HOOFDSTUK II. – Wijzigingen aan het koninklijk besluit van 18 november 2015 betreffende de opleiding van de leden van de openbare hulpdiensten en tot wijziging van diverse koninklijke besluiten</w:t>
            </w:r>
          </w:p>
        </w:tc>
      </w:tr>
      <w:tr w:rsidR="00154522" w:rsidRPr="00BA226B" w14:paraId="254A21B7" w14:textId="77777777" w:rsidTr="008A3C1D">
        <w:trPr>
          <w:gridBefore w:val="2"/>
          <w:wBefore w:w="108" w:type="dxa"/>
          <w:trHeight w:val="7651"/>
        </w:trPr>
        <w:tc>
          <w:tcPr>
            <w:tcW w:w="4322" w:type="dxa"/>
            <w:gridSpan w:val="4"/>
            <w:shd w:val="clear" w:color="auto" w:fill="auto"/>
          </w:tcPr>
          <w:p w14:paraId="1ABCB314" w14:textId="52380294" w:rsidR="00154522" w:rsidRPr="00BA226B" w:rsidRDefault="00154522" w:rsidP="005C21C3">
            <w:pPr>
              <w:spacing w:before="120" w:after="120"/>
              <w:jc w:val="both"/>
              <w:rPr>
                <w:rFonts w:ascii="Arial" w:hAnsi="Arial" w:cs="Arial"/>
                <w:sz w:val="22"/>
                <w:szCs w:val="22"/>
                <w:lang w:val="fr-BE"/>
              </w:rPr>
            </w:pPr>
            <w:r w:rsidRPr="00BA226B">
              <w:rPr>
                <w:rFonts w:ascii="Arial" w:hAnsi="Arial" w:cs="Arial"/>
                <w:b/>
                <w:sz w:val="22"/>
                <w:szCs w:val="22"/>
                <w:lang w:val="fr-BE"/>
              </w:rPr>
              <w:t xml:space="preserve">Art. </w:t>
            </w:r>
            <w:del w:id="242" w:author="IBZ" w:date="2018-11-26T12:12:00Z">
              <w:r w:rsidRPr="00BA226B" w:rsidDel="00D450AF">
                <w:rPr>
                  <w:rFonts w:ascii="Arial" w:hAnsi="Arial" w:cs="Arial"/>
                  <w:b/>
                  <w:sz w:val="22"/>
                  <w:szCs w:val="22"/>
                  <w:lang w:val="fr-BE"/>
                </w:rPr>
                <w:delText>5</w:delText>
              </w:r>
            </w:del>
            <w:ins w:id="243" w:author="IBZ" w:date="2018-11-26T12:12:00Z">
              <w:r w:rsidR="00D450AF">
                <w:rPr>
                  <w:rFonts w:ascii="Arial" w:hAnsi="Arial" w:cs="Arial"/>
                  <w:b/>
                  <w:sz w:val="22"/>
                  <w:szCs w:val="22"/>
                  <w:lang w:val="fr-BE"/>
                </w:rPr>
                <w:t>8</w:t>
              </w:r>
            </w:ins>
            <w:r w:rsidRPr="00BA226B">
              <w:rPr>
                <w:rFonts w:ascii="Arial" w:hAnsi="Arial" w:cs="Arial"/>
                <w:b/>
                <w:sz w:val="22"/>
                <w:szCs w:val="22"/>
                <w:lang w:val="fr-BE"/>
              </w:rPr>
              <w:t xml:space="preserve">. </w:t>
            </w:r>
            <w:r w:rsidRPr="00BA226B">
              <w:rPr>
                <w:rFonts w:ascii="Arial" w:hAnsi="Arial" w:cs="Arial"/>
                <w:sz w:val="22"/>
                <w:szCs w:val="22"/>
                <w:lang w:val="fr-BE"/>
              </w:rPr>
              <w:t xml:space="preserve">L'article 56 </w:t>
            </w:r>
            <w:r w:rsidRPr="00BA226B">
              <w:rPr>
                <w:rFonts w:ascii="Arial" w:hAnsi="Arial" w:cs="Arial"/>
                <w:sz w:val="22"/>
                <w:szCs w:val="22"/>
                <w:lang w:val="fr-FR"/>
              </w:rPr>
              <w:t>de l’arrêté royal du 18 novembre 2015 relatif à la formation des membres des services publics de secours et modifiant divers arrêtés royaux</w:t>
            </w:r>
            <w:r w:rsidRPr="00BA226B">
              <w:rPr>
                <w:rFonts w:ascii="Arial" w:hAnsi="Arial" w:cs="Arial"/>
                <w:sz w:val="22"/>
                <w:szCs w:val="22"/>
                <w:lang w:val="fr-BE"/>
              </w:rPr>
              <w:t xml:space="preserve"> est remplacé par ce qui suit : </w:t>
            </w:r>
          </w:p>
          <w:p w14:paraId="542ECBE0" w14:textId="0EA8EB68" w:rsidR="00154522" w:rsidRPr="00BA226B" w:rsidRDefault="00154522" w:rsidP="005C21C3">
            <w:pPr>
              <w:spacing w:before="120" w:after="120"/>
              <w:jc w:val="both"/>
              <w:rPr>
                <w:rFonts w:ascii="Arial" w:hAnsi="Arial" w:cs="Arial"/>
                <w:sz w:val="22"/>
                <w:szCs w:val="22"/>
                <w:lang w:val="fr-BE"/>
              </w:rPr>
            </w:pPr>
            <w:r w:rsidRPr="00BA226B">
              <w:rPr>
                <w:rFonts w:ascii="Arial" w:hAnsi="Arial" w:cs="Arial"/>
                <w:sz w:val="22"/>
                <w:szCs w:val="22"/>
                <w:lang w:val="fr-BE"/>
              </w:rPr>
              <w:t xml:space="preserve">“Art. 56. Pour les épreuves de sélection débouchant sur la délivrance du certificat d’aptitude fédéral visé à l’article 35 de l’arrêté royal du 19 avril 2014, organisées par le SPF Intérieur via les centres de formation, le montant de la subvention, par candidat est : </w:t>
            </w:r>
          </w:p>
          <w:p w14:paraId="76F7C297" w14:textId="77777777" w:rsidR="00154522" w:rsidRPr="00BA226B" w:rsidRDefault="00154522" w:rsidP="005C21C3">
            <w:pPr>
              <w:spacing w:before="120" w:after="120"/>
              <w:jc w:val="both"/>
              <w:rPr>
                <w:rFonts w:ascii="Arial" w:hAnsi="Arial" w:cs="Arial"/>
                <w:sz w:val="22"/>
                <w:szCs w:val="22"/>
                <w:lang w:val="fr-BE"/>
              </w:rPr>
            </w:pPr>
            <w:r w:rsidRPr="00BA226B">
              <w:rPr>
                <w:rFonts w:ascii="Arial" w:hAnsi="Arial" w:cs="Arial"/>
                <w:sz w:val="22"/>
                <w:szCs w:val="22"/>
                <w:lang w:val="fr-BE"/>
              </w:rPr>
              <w:t xml:space="preserve">1° pour l’inscription aux épreuves de sélection : 25 euros ; </w:t>
            </w:r>
          </w:p>
          <w:p w14:paraId="5200FC43" w14:textId="6CEEA449" w:rsidR="00154522" w:rsidRPr="00BA226B" w:rsidRDefault="00154522" w:rsidP="005C21C3">
            <w:pPr>
              <w:spacing w:before="120" w:after="120"/>
              <w:jc w:val="both"/>
              <w:rPr>
                <w:rFonts w:ascii="Arial" w:hAnsi="Arial" w:cs="Arial"/>
                <w:sz w:val="22"/>
                <w:szCs w:val="22"/>
                <w:lang w:val="fr-BE"/>
              </w:rPr>
            </w:pPr>
            <w:r w:rsidRPr="00BA226B">
              <w:rPr>
                <w:rFonts w:ascii="Arial" w:hAnsi="Arial" w:cs="Arial"/>
                <w:sz w:val="22"/>
                <w:szCs w:val="22"/>
                <w:lang w:val="fr-BE"/>
              </w:rPr>
              <w:t>2° par participation au test de compétences visé à l’article 35, §3, 1°, de l’arrêté royal du 19 avril 2014 : 7 euros ;</w:t>
            </w:r>
          </w:p>
          <w:p w14:paraId="3C2CE469" w14:textId="7BC6B6FC" w:rsidR="00154522" w:rsidRPr="00BA226B" w:rsidRDefault="00154522" w:rsidP="005C21C3">
            <w:pPr>
              <w:spacing w:before="120" w:after="120"/>
              <w:jc w:val="both"/>
              <w:rPr>
                <w:rFonts w:ascii="Arial" w:hAnsi="Arial" w:cs="Arial"/>
                <w:sz w:val="22"/>
                <w:szCs w:val="22"/>
                <w:lang w:val="fr-BE"/>
              </w:rPr>
            </w:pPr>
            <w:r w:rsidRPr="00BA226B">
              <w:rPr>
                <w:rFonts w:ascii="Arial" w:hAnsi="Arial" w:cs="Arial"/>
                <w:sz w:val="22"/>
                <w:szCs w:val="22"/>
                <w:lang w:val="fr-BE"/>
              </w:rPr>
              <w:t>3° par participation au test d’habileté manuelle visé à l’article 35, §3, 2°, de l’arrêté royal du 19 avril 2014 : 43 euros ;</w:t>
            </w:r>
          </w:p>
          <w:p w14:paraId="4F689FC9" w14:textId="77777777" w:rsidR="00154522" w:rsidRPr="00BA226B" w:rsidRDefault="00154522" w:rsidP="005C21C3">
            <w:pPr>
              <w:spacing w:before="120" w:after="120"/>
              <w:jc w:val="both"/>
              <w:rPr>
                <w:rFonts w:ascii="Arial" w:hAnsi="Arial" w:cs="Arial"/>
                <w:sz w:val="22"/>
                <w:szCs w:val="22"/>
                <w:lang w:val="fr-BE"/>
              </w:rPr>
            </w:pPr>
          </w:p>
          <w:p w14:paraId="3127BA98" w14:textId="114CB1C9" w:rsidR="00154522" w:rsidRPr="00BA226B" w:rsidRDefault="00154522" w:rsidP="005C21C3">
            <w:pPr>
              <w:spacing w:before="120" w:after="120"/>
              <w:jc w:val="both"/>
              <w:rPr>
                <w:rFonts w:ascii="Arial" w:hAnsi="Arial" w:cs="Arial"/>
                <w:b/>
                <w:sz w:val="22"/>
                <w:szCs w:val="22"/>
                <w:lang w:val="fr-FR"/>
              </w:rPr>
            </w:pPr>
            <w:r w:rsidRPr="00BA226B">
              <w:rPr>
                <w:rFonts w:ascii="Arial" w:hAnsi="Arial" w:cs="Arial"/>
                <w:sz w:val="22"/>
                <w:szCs w:val="22"/>
                <w:lang w:val="fr-BE"/>
              </w:rPr>
              <w:t xml:space="preserve">4° par participation aux épreuves d’aptitude physique visées à l’article 35, §3, 3°, de l’arrêté royal du 19 avril 2014 : 61 euros. </w:t>
            </w:r>
            <w:r w:rsidRPr="00BA226B">
              <w:rPr>
                <w:rFonts w:ascii="Arial" w:hAnsi="Arial" w:cs="Arial"/>
                <w:sz w:val="22"/>
                <w:szCs w:val="22"/>
                <w:lang w:val="fr-FR"/>
              </w:rPr>
              <w:t>”</w:t>
            </w:r>
          </w:p>
        </w:tc>
        <w:tc>
          <w:tcPr>
            <w:tcW w:w="428" w:type="dxa"/>
            <w:gridSpan w:val="3"/>
            <w:shd w:val="clear" w:color="auto" w:fill="auto"/>
          </w:tcPr>
          <w:p w14:paraId="5C2E30F5" w14:textId="77777777" w:rsidR="00154522" w:rsidRPr="00BA226B" w:rsidRDefault="00154522" w:rsidP="005C21C3">
            <w:pPr>
              <w:spacing w:before="120" w:after="120"/>
              <w:jc w:val="both"/>
              <w:rPr>
                <w:rFonts w:ascii="Arial" w:hAnsi="Arial" w:cs="Arial"/>
                <w:sz w:val="22"/>
                <w:szCs w:val="22"/>
                <w:lang w:val="fr-FR"/>
              </w:rPr>
            </w:pPr>
          </w:p>
        </w:tc>
        <w:tc>
          <w:tcPr>
            <w:tcW w:w="4536" w:type="dxa"/>
            <w:gridSpan w:val="5"/>
            <w:shd w:val="clear" w:color="auto" w:fill="auto"/>
          </w:tcPr>
          <w:p w14:paraId="3DEF7D56" w14:textId="7A597219" w:rsidR="00154522" w:rsidRPr="00BA226B" w:rsidRDefault="00154522" w:rsidP="005C21C3">
            <w:pPr>
              <w:spacing w:before="120" w:after="120"/>
              <w:jc w:val="both"/>
              <w:rPr>
                <w:rFonts w:ascii="Arial" w:hAnsi="Arial" w:cs="Arial"/>
                <w:sz w:val="22"/>
                <w:szCs w:val="22"/>
                <w:lang w:val="nl-NL"/>
              </w:rPr>
            </w:pPr>
            <w:r w:rsidRPr="00A72CAF">
              <w:rPr>
                <w:rFonts w:ascii="Arial" w:hAnsi="Arial" w:cs="Arial"/>
                <w:b/>
                <w:sz w:val="22"/>
                <w:szCs w:val="22"/>
                <w:lang w:val="nl-NL"/>
              </w:rPr>
              <w:t xml:space="preserve">Art. </w:t>
            </w:r>
            <w:del w:id="244" w:author="IBZ" w:date="2018-11-26T12:12:00Z">
              <w:r w:rsidRPr="00A72CAF" w:rsidDel="00D450AF">
                <w:rPr>
                  <w:rFonts w:ascii="Arial" w:hAnsi="Arial" w:cs="Arial"/>
                  <w:b/>
                  <w:sz w:val="22"/>
                  <w:szCs w:val="22"/>
                  <w:lang w:val="nl-NL"/>
                </w:rPr>
                <w:delText>5</w:delText>
              </w:r>
            </w:del>
            <w:ins w:id="245" w:author="IBZ" w:date="2018-11-26T12:12:00Z">
              <w:r w:rsidR="00D450AF">
                <w:rPr>
                  <w:rFonts w:ascii="Arial" w:hAnsi="Arial" w:cs="Arial"/>
                  <w:b/>
                  <w:sz w:val="22"/>
                  <w:szCs w:val="22"/>
                  <w:lang w:val="nl-NL"/>
                </w:rPr>
                <w:t>8</w:t>
              </w:r>
            </w:ins>
            <w:r w:rsidRPr="00A72CAF">
              <w:rPr>
                <w:rFonts w:ascii="Arial" w:hAnsi="Arial" w:cs="Arial"/>
                <w:b/>
                <w:sz w:val="22"/>
                <w:szCs w:val="22"/>
                <w:lang w:val="nl-NL"/>
              </w:rPr>
              <w:t xml:space="preserve">. </w:t>
            </w:r>
            <w:r w:rsidRPr="00A72CAF">
              <w:rPr>
                <w:rFonts w:ascii="Arial" w:hAnsi="Arial" w:cs="Arial"/>
                <w:sz w:val="22"/>
                <w:szCs w:val="22"/>
                <w:lang w:val="nl-NL"/>
              </w:rPr>
              <w:t xml:space="preserve">Artikel 56 van het koninklijk besluit van 18 november 2015 betreffende de opleiding van de leden van de openbare hulpdiensten en tot wijziging van diverse koninklijke besluiten wordt vervangen als volgt :  </w:t>
            </w:r>
          </w:p>
          <w:p w14:paraId="27A823AF" w14:textId="0ACFA7B4" w:rsidR="00154522" w:rsidRPr="00BA226B" w:rsidRDefault="00154522" w:rsidP="005C21C3">
            <w:pPr>
              <w:spacing w:before="120" w:after="120"/>
              <w:jc w:val="both"/>
              <w:rPr>
                <w:rFonts w:ascii="Arial" w:hAnsi="Arial" w:cs="Arial"/>
                <w:sz w:val="22"/>
                <w:szCs w:val="22"/>
                <w:lang w:val="nl-NL"/>
              </w:rPr>
            </w:pPr>
            <w:r w:rsidRPr="00A72CAF">
              <w:rPr>
                <w:rFonts w:ascii="Arial" w:hAnsi="Arial" w:cs="Arial"/>
                <w:sz w:val="22"/>
                <w:szCs w:val="22"/>
                <w:lang w:val="nl-NL"/>
              </w:rPr>
              <w:t xml:space="preserve">“Art. 56. Voor de selectieproeven voor de aflevering van het federale geschiktheidsattest bedoeld in artikel 35 van het koninklijk besluit van 19 april 2014, georganiseerd door de FOD Binnenlandse Zaken via de opleidingscentra, is  het bedrag van de subsidie per kandidaat : </w:t>
            </w:r>
          </w:p>
          <w:p w14:paraId="786DC970" w14:textId="77777777" w:rsidR="00154522" w:rsidRPr="00BA226B" w:rsidRDefault="00154522" w:rsidP="005C21C3">
            <w:pPr>
              <w:spacing w:before="120" w:after="120"/>
              <w:jc w:val="both"/>
              <w:rPr>
                <w:rFonts w:ascii="Arial" w:hAnsi="Arial" w:cs="Arial"/>
                <w:sz w:val="22"/>
                <w:szCs w:val="22"/>
                <w:lang w:val="nl-NL"/>
              </w:rPr>
            </w:pPr>
            <w:r w:rsidRPr="00A72CAF">
              <w:rPr>
                <w:rFonts w:ascii="Arial" w:hAnsi="Arial" w:cs="Arial"/>
                <w:sz w:val="22"/>
                <w:szCs w:val="22"/>
                <w:lang w:val="nl-NL"/>
              </w:rPr>
              <w:t>1° per inschrijving aan de geschiktheidsproeven : 25 euro;</w:t>
            </w:r>
          </w:p>
          <w:p w14:paraId="26D5B7DD" w14:textId="17F0000B" w:rsidR="00154522" w:rsidRPr="00BA226B" w:rsidRDefault="00154522" w:rsidP="005C21C3">
            <w:pPr>
              <w:spacing w:before="120" w:after="120"/>
              <w:jc w:val="both"/>
              <w:rPr>
                <w:rFonts w:ascii="Arial" w:hAnsi="Arial" w:cs="Arial"/>
                <w:sz w:val="22"/>
                <w:szCs w:val="22"/>
                <w:lang w:val="nl-NL"/>
              </w:rPr>
            </w:pPr>
            <w:r w:rsidRPr="00A72CAF">
              <w:rPr>
                <w:rFonts w:ascii="Arial" w:hAnsi="Arial" w:cs="Arial"/>
                <w:sz w:val="22"/>
                <w:szCs w:val="22"/>
                <w:lang w:val="nl-NL"/>
              </w:rPr>
              <w:t>2° per deelname aan de competentietest zoals bedoeld in artikel 35, §3, 1°, van het koninklijk besluit van 19 april 2014: 7 euro;</w:t>
            </w:r>
          </w:p>
          <w:p w14:paraId="6FFB5B98" w14:textId="6D3E6DDA" w:rsidR="00154522" w:rsidRPr="00BA226B" w:rsidRDefault="00154522" w:rsidP="005C21C3">
            <w:pPr>
              <w:spacing w:before="120" w:after="120"/>
              <w:jc w:val="both"/>
              <w:rPr>
                <w:rFonts w:ascii="Arial" w:hAnsi="Arial" w:cs="Arial"/>
                <w:sz w:val="22"/>
                <w:szCs w:val="22"/>
                <w:lang w:val="nl-NL"/>
              </w:rPr>
            </w:pPr>
            <w:r w:rsidRPr="00A72CAF">
              <w:rPr>
                <w:rFonts w:ascii="Arial" w:hAnsi="Arial" w:cs="Arial"/>
                <w:sz w:val="22"/>
                <w:szCs w:val="22"/>
                <w:lang w:val="nl-NL"/>
              </w:rPr>
              <w:t>3° per deelname aan de operationele handvaardigheidstest zoals bedoeld in artikel 35, §3, 2°, van het koninklijk besluit van 19 april 2014 : 43 euro;</w:t>
            </w:r>
          </w:p>
          <w:p w14:paraId="1BDBC105" w14:textId="77777777" w:rsidR="00154522" w:rsidDel="008A3C1D" w:rsidRDefault="00154522" w:rsidP="005C21C3">
            <w:pPr>
              <w:spacing w:before="120" w:after="120"/>
              <w:jc w:val="both"/>
              <w:rPr>
                <w:del w:id="246" w:author="IBZ" w:date="2018-11-26T12:27:00Z"/>
                <w:rFonts w:ascii="Arial" w:hAnsi="Arial" w:cs="Arial"/>
                <w:sz w:val="22"/>
                <w:szCs w:val="22"/>
                <w:lang w:val="nl-NL"/>
              </w:rPr>
            </w:pPr>
            <w:r w:rsidRPr="00A72CAF">
              <w:rPr>
                <w:rFonts w:ascii="Arial" w:hAnsi="Arial" w:cs="Arial"/>
                <w:sz w:val="22"/>
                <w:szCs w:val="22"/>
                <w:lang w:val="nl-NL"/>
              </w:rPr>
              <w:t>4° per deelname aan de lichamelijke geschiktheidsproeven zoals bedoeld in artikel 35, §3, 3°, van het koninklijk besluit van 19 april 2014: 61 euro.”</w:t>
            </w:r>
          </w:p>
          <w:p w14:paraId="2EEA5E5E" w14:textId="77777777" w:rsidR="00154522" w:rsidRPr="00BA226B" w:rsidDel="008A3C1D" w:rsidRDefault="00154522" w:rsidP="005C21C3">
            <w:pPr>
              <w:spacing w:before="120" w:after="120"/>
              <w:jc w:val="both"/>
              <w:rPr>
                <w:del w:id="247" w:author="IBZ" w:date="2018-11-26T12:27:00Z"/>
                <w:rFonts w:ascii="Arial" w:hAnsi="Arial" w:cs="Arial"/>
                <w:sz w:val="22"/>
                <w:szCs w:val="22"/>
                <w:lang w:val="nl-NL"/>
              </w:rPr>
            </w:pPr>
          </w:p>
          <w:p w14:paraId="73191BBD" w14:textId="0B374A27" w:rsidR="00154522" w:rsidRPr="00BA226B" w:rsidRDefault="00154522" w:rsidP="005C21C3">
            <w:pPr>
              <w:spacing w:before="120" w:after="120"/>
              <w:jc w:val="both"/>
              <w:rPr>
                <w:rFonts w:ascii="Arial" w:hAnsi="Arial" w:cs="Arial"/>
                <w:b/>
                <w:sz w:val="22"/>
                <w:szCs w:val="22"/>
                <w:lang w:val="nl-NL"/>
              </w:rPr>
            </w:pPr>
          </w:p>
        </w:tc>
      </w:tr>
      <w:tr w:rsidR="00154522" w14:paraId="064BEBDF" w14:textId="77777777" w:rsidTr="00D450AF">
        <w:tblPrEx>
          <w:tblLook w:val="04A0" w:firstRow="1" w:lastRow="0" w:firstColumn="1" w:lastColumn="0" w:noHBand="0" w:noVBand="1"/>
        </w:tblPrEx>
        <w:trPr>
          <w:gridAfter w:val="2"/>
          <w:wAfter w:w="124" w:type="dxa"/>
          <w:trHeight w:val="97"/>
          <w:ins w:id="248" w:author="IBZ" w:date="2018-11-26T10:44:00Z"/>
        </w:trPr>
        <w:tc>
          <w:tcPr>
            <w:tcW w:w="4382" w:type="dxa"/>
            <w:gridSpan w:val="4"/>
            <w:hideMark/>
          </w:tcPr>
          <w:p w14:paraId="1DA880E3" w14:textId="7E959AF8" w:rsidR="00154522" w:rsidRDefault="00154522">
            <w:pPr>
              <w:spacing w:before="120" w:after="120"/>
              <w:jc w:val="both"/>
              <w:rPr>
                <w:ins w:id="249" w:author="IBZ" w:date="2018-11-26T10:44:00Z"/>
                <w:rFonts w:ascii="Arial" w:hAnsi="Arial" w:cs="Arial"/>
                <w:b/>
                <w:sz w:val="22"/>
                <w:szCs w:val="22"/>
                <w:lang w:val="fr-FR" w:eastAsia="nl-BE"/>
              </w:rPr>
            </w:pPr>
            <w:ins w:id="250" w:author="IBZ" w:date="2018-11-26T10:44:00Z">
              <w:r>
                <w:rPr>
                  <w:rFonts w:ascii="Arial" w:hAnsi="Arial" w:cs="Arial"/>
                  <w:b/>
                  <w:sz w:val="22"/>
                  <w:szCs w:val="22"/>
                  <w:lang w:val="fr-FR" w:eastAsia="nl-BE"/>
                </w:rPr>
                <w:t>CHAPITRE III. – Modifications de l'arrêté royal du 19 avril 2014 portant statut pécuniaire du personnel opérationnel des zones de secours</w:t>
              </w:r>
            </w:ins>
          </w:p>
        </w:tc>
        <w:tc>
          <w:tcPr>
            <w:tcW w:w="432" w:type="dxa"/>
            <w:gridSpan w:val="4"/>
          </w:tcPr>
          <w:p w14:paraId="646545CD" w14:textId="77777777" w:rsidR="00154522" w:rsidRDefault="00154522">
            <w:pPr>
              <w:spacing w:before="120" w:after="120"/>
              <w:jc w:val="both"/>
              <w:rPr>
                <w:ins w:id="251" w:author="IBZ" w:date="2018-11-26T10:44:00Z"/>
                <w:rFonts w:ascii="Arial" w:hAnsi="Arial" w:cs="Arial"/>
                <w:sz w:val="22"/>
                <w:szCs w:val="22"/>
                <w:lang w:val="fr-FR" w:eastAsia="nl-BE"/>
              </w:rPr>
            </w:pPr>
          </w:p>
        </w:tc>
        <w:tc>
          <w:tcPr>
            <w:tcW w:w="4456" w:type="dxa"/>
            <w:gridSpan w:val="4"/>
            <w:hideMark/>
          </w:tcPr>
          <w:p w14:paraId="1C33B24D" w14:textId="2ABBB82F" w:rsidR="00154522" w:rsidRDefault="00154522">
            <w:pPr>
              <w:spacing w:before="120" w:after="120"/>
              <w:jc w:val="both"/>
              <w:rPr>
                <w:ins w:id="252" w:author="IBZ" w:date="2018-11-26T10:44:00Z"/>
                <w:rFonts w:ascii="Arial" w:hAnsi="Arial" w:cs="Arial"/>
                <w:b/>
                <w:sz w:val="22"/>
                <w:szCs w:val="22"/>
                <w:lang w:val="nl-NL" w:eastAsia="nl-BE"/>
              </w:rPr>
            </w:pPr>
            <w:ins w:id="253" w:author="IBZ" w:date="2018-11-26T10:44:00Z">
              <w:r>
                <w:rPr>
                  <w:rFonts w:ascii="Arial" w:hAnsi="Arial" w:cs="Arial"/>
                  <w:b/>
                  <w:sz w:val="22"/>
                  <w:szCs w:val="22"/>
                  <w:lang w:val="nl-NL" w:eastAsia="nl-BE"/>
                </w:rPr>
                <w:t>HOOFDSTUK III. – Wijzigingen aan het koninklijk besluit van 19 april 2014 houdende bezoldigingsregeling van het operationeel personeel van de hulpverleningszones</w:t>
              </w:r>
            </w:ins>
          </w:p>
        </w:tc>
      </w:tr>
      <w:tr w:rsidR="00D450AF" w14:paraId="0D019CB2" w14:textId="77777777" w:rsidTr="00D450AF">
        <w:tblPrEx>
          <w:tblLook w:val="04A0" w:firstRow="1" w:lastRow="0" w:firstColumn="1" w:lastColumn="0" w:noHBand="0" w:noVBand="1"/>
        </w:tblPrEx>
        <w:trPr>
          <w:gridAfter w:val="2"/>
          <w:wAfter w:w="124" w:type="dxa"/>
          <w:trHeight w:val="97"/>
          <w:ins w:id="254" w:author="IBZ" w:date="2018-11-26T12:11:00Z"/>
        </w:trPr>
        <w:tc>
          <w:tcPr>
            <w:tcW w:w="4382" w:type="dxa"/>
            <w:gridSpan w:val="4"/>
            <w:hideMark/>
          </w:tcPr>
          <w:p w14:paraId="739960EE" w14:textId="6E55D86B" w:rsidR="00D450AF" w:rsidRDefault="00D450AF" w:rsidP="00F017F3">
            <w:pPr>
              <w:spacing w:before="120" w:after="120"/>
              <w:jc w:val="both"/>
              <w:rPr>
                <w:ins w:id="255" w:author="IBZ" w:date="2018-11-26T12:11:00Z"/>
                <w:rFonts w:ascii="Arial" w:hAnsi="Arial" w:cs="Arial"/>
                <w:b/>
                <w:sz w:val="22"/>
                <w:szCs w:val="22"/>
                <w:lang w:val="fr-FR" w:eastAsia="nl-BE"/>
              </w:rPr>
            </w:pPr>
            <w:ins w:id="256" w:author="IBZ" w:date="2018-11-26T12:11:00Z">
              <w:r>
                <w:rPr>
                  <w:rFonts w:ascii="Arial" w:hAnsi="Arial" w:cs="Arial"/>
                  <w:b/>
                  <w:sz w:val="22"/>
                  <w:szCs w:val="22"/>
                  <w:lang w:val="fr-BE" w:eastAsia="nl-BE"/>
                </w:rPr>
                <w:t xml:space="preserve">Art. </w:t>
              </w:r>
            </w:ins>
            <w:ins w:id="257" w:author="IBZ" w:date="2018-11-26T12:12:00Z">
              <w:r>
                <w:rPr>
                  <w:rFonts w:ascii="Arial" w:hAnsi="Arial" w:cs="Arial"/>
                  <w:b/>
                  <w:sz w:val="22"/>
                  <w:szCs w:val="22"/>
                  <w:lang w:val="fr-BE" w:eastAsia="nl-BE"/>
                </w:rPr>
                <w:t>9</w:t>
              </w:r>
            </w:ins>
            <w:ins w:id="258" w:author="IBZ" w:date="2018-11-26T12:11:00Z">
              <w:r>
                <w:rPr>
                  <w:rFonts w:ascii="Arial" w:hAnsi="Arial" w:cs="Arial"/>
                  <w:b/>
                  <w:sz w:val="22"/>
                  <w:szCs w:val="22"/>
                  <w:lang w:val="fr-BE" w:eastAsia="nl-BE"/>
                </w:rPr>
                <w:t xml:space="preserve">. </w:t>
              </w:r>
              <w:r>
                <w:rPr>
                  <w:rFonts w:ascii="Arial" w:hAnsi="Arial" w:cs="Arial"/>
                  <w:sz w:val="22"/>
                  <w:szCs w:val="22"/>
                  <w:lang w:val="fr-BE" w:eastAsia="nl-BE"/>
                </w:rPr>
                <w:t xml:space="preserve">L’article 13, 1°, </w:t>
              </w:r>
            </w:ins>
            <w:ins w:id="259" w:author="IBZ" w:date="2018-11-26T12:28:00Z">
              <w:r w:rsidR="008A3C1D" w:rsidRPr="008A3C1D">
                <w:rPr>
                  <w:rFonts w:ascii="Arial" w:hAnsi="Arial" w:cs="Arial"/>
                  <w:sz w:val="22"/>
                  <w:szCs w:val="22"/>
                  <w:lang w:val="fr-BE" w:eastAsia="nl-BE"/>
                </w:rPr>
                <w:t xml:space="preserve">de l'arrêté royal du 19 avril 2014 portant statut pécuniaire du personnel opérationnel des zones de secours </w:t>
              </w:r>
            </w:ins>
            <w:ins w:id="260" w:author="IBZ" w:date="2018-11-26T12:11:00Z">
              <w:r>
                <w:rPr>
                  <w:rFonts w:ascii="Arial" w:hAnsi="Arial" w:cs="Arial"/>
                  <w:sz w:val="22"/>
                  <w:szCs w:val="22"/>
                  <w:lang w:val="fr-BE" w:eastAsia="nl-BE"/>
                </w:rPr>
                <w:t xml:space="preserve">est complété comme suit : </w:t>
              </w:r>
              <w:r>
                <w:rPr>
                  <w:rFonts w:ascii="Arial" w:hAnsi="Arial" w:cs="Arial"/>
                  <w:sz w:val="22"/>
                  <w:szCs w:val="22"/>
                  <w:lang w:val="fr-FR" w:eastAsia="nl-BE"/>
                </w:rPr>
                <w:t>“</w:t>
              </w:r>
              <w:r>
                <w:rPr>
                  <w:rFonts w:ascii="Arial" w:hAnsi="Arial" w:cs="Arial"/>
                  <w:sz w:val="22"/>
                  <w:szCs w:val="22"/>
                  <w:lang w:val="fr-BE" w:eastAsia="nl-BE"/>
                </w:rPr>
                <w:t xml:space="preserve">Pour le calcul de l’ancienneté dans la première échelle de traitement attribuée </w:t>
              </w:r>
            </w:ins>
            <w:ins w:id="261" w:author="IBZ" w:date="2018-11-27T09:15:00Z">
              <w:r w:rsidR="00F017F3">
                <w:rPr>
                  <w:rFonts w:ascii="Arial" w:hAnsi="Arial" w:cs="Arial"/>
                  <w:sz w:val="22"/>
                  <w:szCs w:val="22"/>
                  <w:lang w:val="fr-BE" w:eastAsia="nl-BE"/>
                </w:rPr>
                <w:t>à la suite d’</w:t>
              </w:r>
            </w:ins>
            <w:ins w:id="262" w:author="IBZ" w:date="2018-11-26T12:11:00Z">
              <w:r>
                <w:rPr>
                  <w:rFonts w:ascii="Arial" w:hAnsi="Arial" w:cs="Arial"/>
                  <w:sz w:val="22"/>
                  <w:szCs w:val="22"/>
                  <w:lang w:val="fr-BE" w:eastAsia="nl-BE"/>
                </w:rPr>
                <w:t>une promotion au grade de caporal, il est également tenu compte de l’ancienneté acquise dans la dernière échelle de traitement dont bénéficiait le membre du personnel dans le grade de sapeur-</w:t>
              </w:r>
              <w:r>
                <w:rPr>
                  <w:rFonts w:ascii="Arial" w:hAnsi="Arial" w:cs="Arial"/>
                  <w:sz w:val="22"/>
                  <w:szCs w:val="22"/>
                  <w:lang w:val="fr-BE" w:eastAsia="nl-BE"/>
                </w:rPr>
                <w:lastRenderedPageBreak/>
                <w:t>pompier. Cette disposition ne vise que les nouvelles échelles de traitement fixées à l’annexe 1 et non les anciennes échelles de traitement communales.</w:t>
              </w:r>
              <w:r>
                <w:rPr>
                  <w:rFonts w:ascii="Arial" w:hAnsi="Arial" w:cs="Arial"/>
                  <w:sz w:val="22"/>
                  <w:szCs w:val="22"/>
                  <w:lang w:val="fr-FR" w:eastAsia="nl-BE"/>
                </w:rPr>
                <w:t xml:space="preserve"> ”</w:t>
              </w:r>
            </w:ins>
          </w:p>
        </w:tc>
        <w:tc>
          <w:tcPr>
            <w:tcW w:w="432" w:type="dxa"/>
            <w:gridSpan w:val="4"/>
          </w:tcPr>
          <w:p w14:paraId="5E2879CE" w14:textId="77777777" w:rsidR="00D450AF" w:rsidRDefault="00D450AF">
            <w:pPr>
              <w:spacing w:before="120" w:after="120"/>
              <w:jc w:val="both"/>
              <w:rPr>
                <w:ins w:id="263" w:author="IBZ" w:date="2018-11-26T12:11:00Z"/>
                <w:rFonts w:ascii="Arial" w:hAnsi="Arial" w:cs="Arial"/>
                <w:sz w:val="22"/>
                <w:szCs w:val="22"/>
                <w:lang w:val="fr-FR" w:eastAsia="nl-BE"/>
              </w:rPr>
            </w:pPr>
          </w:p>
        </w:tc>
        <w:tc>
          <w:tcPr>
            <w:tcW w:w="4456" w:type="dxa"/>
            <w:gridSpan w:val="4"/>
            <w:hideMark/>
          </w:tcPr>
          <w:p w14:paraId="51D5AAAD" w14:textId="27AA1257" w:rsidR="00D450AF" w:rsidRDefault="00D450AF" w:rsidP="00D450AF">
            <w:pPr>
              <w:spacing w:before="120" w:after="120"/>
              <w:jc w:val="both"/>
              <w:rPr>
                <w:ins w:id="264" w:author="IBZ" w:date="2018-11-26T12:11:00Z"/>
                <w:rFonts w:ascii="Arial" w:hAnsi="Arial" w:cs="Arial"/>
                <w:b/>
                <w:sz w:val="22"/>
                <w:szCs w:val="22"/>
                <w:lang w:val="nl-NL" w:eastAsia="nl-BE"/>
              </w:rPr>
            </w:pPr>
            <w:ins w:id="265" w:author="IBZ" w:date="2018-11-26T12:11:00Z">
              <w:r>
                <w:rPr>
                  <w:rFonts w:ascii="Arial" w:hAnsi="Arial" w:cs="Arial"/>
                  <w:b/>
                  <w:sz w:val="22"/>
                  <w:szCs w:val="22"/>
                  <w:lang w:val="nl-NL" w:eastAsia="nl-BE"/>
                </w:rPr>
                <w:t xml:space="preserve">Art. </w:t>
              </w:r>
            </w:ins>
            <w:ins w:id="266" w:author="IBZ" w:date="2018-11-26T12:12:00Z">
              <w:r>
                <w:rPr>
                  <w:rFonts w:ascii="Arial" w:hAnsi="Arial" w:cs="Arial"/>
                  <w:b/>
                  <w:sz w:val="22"/>
                  <w:szCs w:val="22"/>
                  <w:lang w:val="nl-NL" w:eastAsia="nl-BE"/>
                </w:rPr>
                <w:t>9</w:t>
              </w:r>
            </w:ins>
            <w:ins w:id="267" w:author="IBZ" w:date="2018-11-26T12:11:00Z">
              <w:r>
                <w:rPr>
                  <w:rFonts w:ascii="Arial" w:hAnsi="Arial" w:cs="Arial"/>
                  <w:b/>
                  <w:sz w:val="22"/>
                  <w:szCs w:val="22"/>
                  <w:lang w:val="nl-NL" w:eastAsia="nl-BE"/>
                </w:rPr>
                <w:t>.</w:t>
              </w:r>
              <w:r>
                <w:rPr>
                  <w:rFonts w:ascii="Arial" w:hAnsi="Arial" w:cs="Arial"/>
                  <w:sz w:val="22"/>
                  <w:szCs w:val="22"/>
                  <w:lang w:eastAsia="nl-BE"/>
                </w:rPr>
                <w:t xml:space="preserve"> </w:t>
              </w:r>
              <w:r>
                <w:rPr>
                  <w:rFonts w:ascii="Arial" w:hAnsi="Arial" w:cs="Arial"/>
                  <w:sz w:val="22"/>
                  <w:szCs w:val="22"/>
                  <w:lang w:val="nl-NL" w:eastAsia="nl-BE"/>
                </w:rPr>
                <w:t xml:space="preserve">Artikel 13, 1°, van het </w:t>
              </w:r>
              <w:r w:rsidRPr="0036228D">
                <w:rPr>
                  <w:rFonts w:ascii="Arial" w:hAnsi="Arial" w:cs="Arial"/>
                  <w:sz w:val="22"/>
                  <w:szCs w:val="22"/>
                  <w:lang w:val="nl-NL"/>
                </w:rPr>
                <w:t>koninklijk besluit van 19 april 2014 houdende bezoldigingsregeling van het operationeel personeel van de hulpverleningszones</w:t>
              </w:r>
              <w:r>
                <w:rPr>
                  <w:rFonts w:ascii="Arial" w:hAnsi="Arial" w:cs="Arial"/>
                  <w:sz w:val="22"/>
                  <w:szCs w:val="22"/>
                  <w:lang w:val="nl-NL" w:eastAsia="nl-BE"/>
                </w:rPr>
                <w:t xml:space="preserve"> wordt aangevuld als volgt: “Voor de berekening van de anciënniteit in de eerste weddeschaal toegekend na een bevordering in de graad van korporaal, wordt ook rekening gehouden met de anciënniteit die werd verworven in de laatste weddeschaal  waarvan het </w:t>
              </w:r>
              <w:r>
                <w:rPr>
                  <w:rFonts w:ascii="Arial" w:hAnsi="Arial" w:cs="Arial"/>
                  <w:sz w:val="22"/>
                  <w:szCs w:val="22"/>
                  <w:lang w:val="nl-NL" w:eastAsia="nl-BE"/>
                </w:rPr>
                <w:lastRenderedPageBreak/>
                <w:t>personeelslid genoot in de graad van brandweerman. Deze bepaling beoogt enkel de nieuwe weddeschalen bepaald in bijlage 1 en niet de oude gemeentelijke weddeschalen.”</w:t>
              </w:r>
            </w:ins>
          </w:p>
        </w:tc>
      </w:tr>
      <w:tr w:rsidR="0036228D" w14:paraId="72EE8D80" w14:textId="77777777" w:rsidTr="00D450AF">
        <w:tblPrEx>
          <w:tblLook w:val="04A0" w:firstRow="1" w:lastRow="0" w:firstColumn="1" w:lastColumn="0" w:noHBand="0" w:noVBand="1"/>
        </w:tblPrEx>
        <w:trPr>
          <w:gridAfter w:val="2"/>
          <w:wAfter w:w="124" w:type="dxa"/>
          <w:trHeight w:val="97"/>
          <w:ins w:id="268" w:author="IBZ" w:date="2018-11-26T11:12:00Z"/>
        </w:trPr>
        <w:tc>
          <w:tcPr>
            <w:tcW w:w="4382" w:type="dxa"/>
            <w:gridSpan w:val="4"/>
          </w:tcPr>
          <w:p w14:paraId="7FA26C3D" w14:textId="72668C56" w:rsidR="008A3C1D" w:rsidRPr="00F4394F" w:rsidRDefault="0036228D" w:rsidP="00D450AF">
            <w:pPr>
              <w:spacing w:before="120" w:after="120"/>
              <w:jc w:val="both"/>
              <w:rPr>
                <w:ins w:id="269" w:author="IBZ" w:date="2018-11-26T12:28:00Z"/>
                <w:rFonts w:ascii="Arial" w:hAnsi="Arial" w:cs="Arial"/>
                <w:sz w:val="22"/>
                <w:szCs w:val="22"/>
                <w:lang w:val="fr-BE"/>
              </w:rPr>
            </w:pPr>
            <w:ins w:id="270" w:author="IBZ" w:date="2018-11-26T11:12:00Z">
              <w:r w:rsidRPr="00F4394F">
                <w:rPr>
                  <w:rFonts w:ascii="Arial" w:hAnsi="Arial" w:cs="Arial"/>
                  <w:b/>
                  <w:sz w:val="22"/>
                  <w:szCs w:val="22"/>
                  <w:lang w:val="fr-BE"/>
                </w:rPr>
                <w:lastRenderedPageBreak/>
                <w:t xml:space="preserve">Art. </w:t>
              </w:r>
            </w:ins>
            <w:ins w:id="271" w:author="IBZ" w:date="2018-11-26T12:13:00Z">
              <w:r w:rsidR="00D450AF" w:rsidRPr="00F4394F">
                <w:rPr>
                  <w:rFonts w:ascii="Arial" w:hAnsi="Arial" w:cs="Arial"/>
                  <w:b/>
                  <w:sz w:val="22"/>
                  <w:szCs w:val="22"/>
                  <w:lang w:val="fr-BE"/>
                </w:rPr>
                <w:t>10</w:t>
              </w:r>
            </w:ins>
            <w:ins w:id="272" w:author="IBZ" w:date="2018-11-26T11:12:00Z">
              <w:r w:rsidRPr="00F4394F">
                <w:rPr>
                  <w:rFonts w:ascii="Arial" w:hAnsi="Arial" w:cs="Arial"/>
                  <w:b/>
                  <w:sz w:val="22"/>
                  <w:szCs w:val="22"/>
                  <w:lang w:val="fr-BE"/>
                </w:rPr>
                <w:t xml:space="preserve">. </w:t>
              </w:r>
            </w:ins>
            <w:ins w:id="273" w:author="IBZ" w:date="2018-11-26T12:27:00Z">
              <w:r w:rsidR="008A3C1D" w:rsidRPr="00F4394F">
                <w:rPr>
                  <w:rFonts w:ascii="Arial" w:hAnsi="Arial" w:cs="Arial"/>
                  <w:sz w:val="22"/>
                  <w:szCs w:val="22"/>
                  <w:lang w:val="fr-BE"/>
                </w:rPr>
                <w:t>Dans le même arrêté, il est inséré un article 5</w:t>
              </w:r>
            </w:ins>
            <w:ins w:id="274" w:author="Robiette Isabelle" w:date="2018-11-29T11:47:00Z">
              <w:r w:rsidR="00FD09A0" w:rsidRPr="00F4394F">
                <w:rPr>
                  <w:rFonts w:ascii="Arial" w:hAnsi="Arial" w:cs="Arial"/>
                  <w:sz w:val="22"/>
                  <w:szCs w:val="22"/>
                  <w:lang w:val="fr-BE"/>
                </w:rPr>
                <w:t>2</w:t>
              </w:r>
            </w:ins>
            <w:ins w:id="275" w:author="IBZ" w:date="2018-11-26T12:27:00Z">
              <w:del w:id="276" w:author="Robiette Isabelle" w:date="2018-11-29T11:47:00Z">
                <w:r w:rsidR="008A3C1D" w:rsidRPr="00F4394F" w:rsidDel="00FD09A0">
                  <w:rPr>
                    <w:rFonts w:ascii="Arial" w:hAnsi="Arial" w:cs="Arial"/>
                    <w:sz w:val="22"/>
                    <w:szCs w:val="22"/>
                    <w:lang w:val="fr-BE"/>
                  </w:rPr>
                  <w:delText>3</w:delText>
                </w:r>
              </w:del>
              <w:r w:rsidR="008A3C1D" w:rsidRPr="00F4394F">
                <w:rPr>
                  <w:rFonts w:ascii="Arial" w:hAnsi="Arial" w:cs="Arial"/>
                  <w:sz w:val="22"/>
                  <w:szCs w:val="22"/>
                  <w:lang w:val="fr-BE"/>
                </w:rPr>
                <w:t>/2, rédigé comme suit</w:t>
              </w:r>
            </w:ins>
            <w:ins w:id="277" w:author="IBZ" w:date="2018-11-26T12:28:00Z">
              <w:r w:rsidR="008A3C1D" w:rsidRPr="00F4394F">
                <w:rPr>
                  <w:rFonts w:ascii="Arial" w:hAnsi="Arial" w:cs="Arial"/>
                  <w:sz w:val="22"/>
                  <w:szCs w:val="22"/>
                  <w:lang w:val="fr-BE"/>
                </w:rPr>
                <w:t> </w:t>
              </w:r>
            </w:ins>
            <w:ins w:id="278" w:author="IBZ" w:date="2018-11-26T12:27:00Z">
              <w:r w:rsidR="008A3C1D" w:rsidRPr="00F4394F">
                <w:rPr>
                  <w:rFonts w:ascii="Arial" w:hAnsi="Arial" w:cs="Arial"/>
                  <w:sz w:val="22"/>
                  <w:szCs w:val="22"/>
                  <w:lang w:val="fr-BE"/>
                </w:rPr>
                <w:t>:</w:t>
              </w:r>
            </w:ins>
          </w:p>
          <w:p w14:paraId="293B5D27" w14:textId="15C04049" w:rsidR="0036228D" w:rsidRPr="00F4394F" w:rsidRDefault="008A3C1D" w:rsidP="00F4394F">
            <w:pPr>
              <w:spacing w:before="120" w:after="120"/>
              <w:jc w:val="both"/>
              <w:rPr>
                <w:ins w:id="279" w:author="IBZ" w:date="2018-11-26T11:12:00Z"/>
                <w:rFonts w:ascii="Arial" w:hAnsi="Arial" w:cs="Arial"/>
                <w:sz w:val="22"/>
                <w:szCs w:val="22"/>
                <w:lang w:val="fr-FR"/>
              </w:rPr>
            </w:pPr>
            <w:ins w:id="280" w:author="IBZ" w:date="2018-11-26T12:29:00Z">
              <w:r w:rsidRPr="00F4394F">
                <w:rPr>
                  <w:rFonts w:ascii="Arial" w:hAnsi="Arial" w:cs="Arial"/>
                  <w:sz w:val="22"/>
                  <w:szCs w:val="22"/>
                  <w:lang w:val="fr-FR"/>
                </w:rPr>
                <w:t>“</w:t>
              </w:r>
            </w:ins>
            <w:ins w:id="281" w:author="Robiette Isabelle" w:date="2018-11-29T11:47:00Z">
              <w:r w:rsidR="00FD09A0" w:rsidRPr="00F4394F">
                <w:rPr>
                  <w:rFonts w:ascii="Arial" w:hAnsi="Arial" w:cs="Arial"/>
                  <w:sz w:val="22"/>
                  <w:szCs w:val="22"/>
                  <w:lang w:val="fr-FR"/>
                </w:rPr>
                <w:t xml:space="preserve">Art. 52/2. </w:t>
              </w:r>
            </w:ins>
            <w:ins w:id="282" w:author="IBZ" w:date="2018-11-26T15:03:00Z">
              <w:r w:rsidR="00090ABA" w:rsidRPr="00F4394F">
                <w:rPr>
                  <w:rFonts w:ascii="Arial" w:hAnsi="Arial" w:cs="Arial"/>
                  <w:sz w:val="22"/>
                  <w:szCs w:val="22"/>
                  <w:lang w:val="fr-FR"/>
                </w:rPr>
                <w:t>L</w:t>
              </w:r>
            </w:ins>
            <w:ins w:id="283" w:author="IBZ" w:date="2018-11-26T15:02:00Z">
              <w:r w:rsidR="00090ABA" w:rsidRPr="00F4394F">
                <w:rPr>
                  <w:rFonts w:ascii="Arial" w:hAnsi="Arial" w:cs="Arial"/>
                  <w:sz w:val="22"/>
                  <w:szCs w:val="22"/>
                  <w:lang w:val="fr-FR"/>
                </w:rPr>
                <w:t xml:space="preserve">a première promotion </w:t>
              </w:r>
            </w:ins>
            <w:ins w:id="284" w:author="IBZ" w:date="2018-11-26T15:03:00Z">
              <w:r w:rsidR="00090ABA" w:rsidRPr="00F4394F">
                <w:rPr>
                  <w:rFonts w:ascii="Arial" w:hAnsi="Arial" w:cs="Arial"/>
                  <w:sz w:val="22"/>
                  <w:szCs w:val="22"/>
                  <w:lang w:val="fr-FR"/>
                </w:rPr>
                <w:t xml:space="preserve">barémique </w:t>
              </w:r>
            </w:ins>
            <w:ins w:id="285" w:author="Robiette Isabelle" w:date="2018-11-29T11:48:00Z">
              <w:r w:rsidR="00FD09A0" w:rsidRPr="00F4394F">
                <w:rPr>
                  <w:rFonts w:ascii="Arial" w:hAnsi="Arial" w:cs="Arial"/>
                  <w:sz w:val="22"/>
                  <w:szCs w:val="22"/>
                  <w:lang w:val="fr-FR"/>
                </w:rPr>
                <w:t>qui suit l</w:t>
              </w:r>
            </w:ins>
            <w:ins w:id="286" w:author="Robiette Isabelle" w:date="2018-11-29T11:49:00Z">
              <w:r w:rsidR="00FD09A0" w:rsidRPr="00F4394F">
                <w:rPr>
                  <w:rFonts w:ascii="Arial" w:hAnsi="Arial" w:cs="Arial"/>
                  <w:sz w:val="22"/>
                  <w:szCs w:val="22"/>
                  <w:lang w:val="fr-FR"/>
                </w:rPr>
                <w:t>’entrée en vigueur du présent arrêté royal</w:t>
              </w:r>
            </w:ins>
            <w:ins w:id="287" w:author="IBZ" w:date="2018-11-29T12:28:00Z">
              <w:r w:rsidR="00F4394F">
                <w:rPr>
                  <w:rFonts w:ascii="Arial" w:hAnsi="Arial" w:cs="Arial"/>
                  <w:sz w:val="22"/>
                  <w:szCs w:val="22"/>
                  <w:lang w:val="fr-FR"/>
                </w:rPr>
                <w:t>,</w:t>
              </w:r>
            </w:ins>
            <w:r w:rsidR="00F4394F" w:rsidRPr="00F4394F">
              <w:rPr>
                <w:rFonts w:ascii="Arial" w:hAnsi="Arial" w:cs="Arial"/>
                <w:sz w:val="22"/>
                <w:szCs w:val="22"/>
                <w:lang w:val="fr-FR"/>
              </w:rPr>
              <w:t xml:space="preserve"> </w:t>
            </w:r>
            <w:ins w:id="288" w:author="IBZ" w:date="2018-11-26T15:05:00Z">
              <w:r w:rsidR="00090ABA" w:rsidRPr="00F4394F">
                <w:rPr>
                  <w:rFonts w:ascii="Arial" w:hAnsi="Arial" w:cs="Arial"/>
                  <w:sz w:val="22"/>
                  <w:szCs w:val="22"/>
                  <w:lang w:val="fr-FR"/>
                </w:rPr>
                <w:t xml:space="preserve">a </w:t>
              </w:r>
            </w:ins>
            <w:ins w:id="289" w:author="IBZ" w:date="2018-11-27T09:15:00Z">
              <w:r w:rsidR="00F017F3" w:rsidRPr="00F4394F">
                <w:rPr>
                  <w:rFonts w:ascii="Arial" w:hAnsi="Arial" w:cs="Arial"/>
                  <w:sz w:val="22"/>
                  <w:szCs w:val="22"/>
                  <w:lang w:val="fr-FR"/>
                </w:rPr>
                <w:t xml:space="preserve">un </w:t>
              </w:r>
            </w:ins>
            <w:ins w:id="290" w:author="IBZ" w:date="2018-11-26T15:03:00Z">
              <w:r w:rsidR="00F017F3" w:rsidRPr="00F4394F">
                <w:rPr>
                  <w:rFonts w:ascii="Arial" w:hAnsi="Arial" w:cs="Arial"/>
                  <w:sz w:val="22"/>
                  <w:szCs w:val="22"/>
                  <w:lang w:val="fr-FR"/>
                </w:rPr>
                <w:t>effet rétroacti</w:t>
              </w:r>
            </w:ins>
            <w:ins w:id="291" w:author="IBZ" w:date="2018-11-27T09:15:00Z">
              <w:r w:rsidR="00F017F3" w:rsidRPr="00F4394F">
                <w:rPr>
                  <w:rFonts w:ascii="Arial" w:hAnsi="Arial" w:cs="Arial"/>
                  <w:sz w:val="22"/>
                  <w:szCs w:val="22"/>
                  <w:lang w:val="fr-FR"/>
                </w:rPr>
                <w:t>f</w:t>
              </w:r>
            </w:ins>
            <w:ins w:id="292" w:author="IBZ" w:date="2018-11-26T15:03:00Z">
              <w:r w:rsidR="00090ABA" w:rsidRPr="00F4394F">
                <w:rPr>
                  <w:rFonts w:ascii="Arial" w:hAnsi="Arial" w:cs="Arial"/>
                  <w:sz w:val="22"/>
                  <w:szCs w:val="22"/>
                  <w:lang w:val="fr-FR"/>
                </w:rPr>
                <w:t xml:space="preserve"> </w:t>
              </w:r>
            </w:ins>
            <w:ins w:id="293" w:author="Robiette Isabelle" w:date="2018-11-29T11:50:00Z">
              <w:r w:rsidR="00FD09A0" w:rsidRPr="00F4394F">
                <w:rPr>
                  <w:rFonts w:ascii="Arial" w:hAnsi="Arial" w:cs="Arial"/>
                  <w:sz w:val="22"/>
                  <w:szCs w:val="22"/>
                  <w:lang w:val="fr-FR"/>
                </w:rPr>
                <w:t xml:space="preserve">à partir de la date à laquelle </w:t>
              </w:r>
            </w:ins>
            <w:ins w:id="294" w:author="IBZ" w:date="2018-11-26T15:03:00Z">
              <w:r w:rsidR="00090ABA" w:rsidRPr="00F4394F">
                <w:rPr>
                  <w:rFonts w:ascii="Arial" w:hAnsi="Arial" w:cs="Arial"/>
                  <w:sz w:val="22"/>
                  <w:szCs w:val="22"/>
                  <w:lang w:val="fr-FR"/>
                </w:rPr>
                <w:t xml:space="preserve">le membre du personnel </w:t>
              </w:r>
            </w:ins>
            <w:ins w:id="295" w:author="IBZ" w:date="2018-11-27T09:15:00Z">
              <w:r w:rsidR="00F017F3" w:rsidRPr="00F4394F">
                <w:rPr>
                  <w:rFonts w:ascii="Arial" w:hAnsi="Arial" w:cs="Arial"/>
                  <w:sz w:val="22"/>
                  <w:szCs w:val="22"/>
                  <w:lang w:val="fr-FR"/>
                </w:rPr>
                <w:t>satisfaisait aux</w:t>
              </w:r>
            </w:ins>
            <w:ins w:id="296" w:author="IBZ" w:date="2018-11-26T15:03:00Z">
              <w:r w:rsidR="00090ABA" w:rsidRPr="00F4394F">
                <w:rPr>
                  <w:rFonts w:ascii="Arial" w:hAnsi="Arial" w:cs="Arial"/>
                  <w:sz w:val="22"/>
                  <w:szCs w:val="22"/>
                  <w:lang w:val="fr-FR"/>
                </w:rPr>
                <w:t xml:space="preserve"> conditions </w:t>
              </w:r>
            </w:ins>
            <w:ins w:id="297" w:author="IBZ" w:date="2018-11-27T09:16:00Z">
              <w:r w:rsidR="00F017F3" w:rsidRPr="00F4394F">
                <w:rPr>
                  <w:rFonts w:ascii="Arial" w:hAnsi="Arial" w:cs="Arial"/>
                  <w:sz w:val="22"/>
                  <w:szCs w:val="22"/>
                  <w:lang w:val="fr-FR"/>
                </w:rPr>
                <w:t>prévues aux</w:t>
              </w:r>
            </w:ins>
            <w:ins w:id="298" w:author="IBZ" w:date="2018-11-26T15:03:00Z">
              <w:r w:rsidR="00090ABA" w:rsidRPr="00F4394F">
                <w:rPr>
                  <w:rFonts w:ascii="Arial" w:hAnsi="Arial" w:cs="Arial"/>
                  <w:sz w:val="22"/>
                  <w:szCs w:val="22"/>
                  <w:lang w:val="fr-FR"/>
                </w:rPr>
                <w:t xml:space="preserve"> 1° et 3° des articles</w:t>
              </w:r>
            </w:ins>
            <w:ins w:id="299" w:author="IBZ" w:date="2018-11-27T09:16:00Z">
              <w:r w:rsidR="00F017F3" w:rsidRPr="00F4394F">
                <w:rPr>
                  <w:rFonts w:ascii="Arial" w:hAnsi="Arial" w:cs="Arial"/>
                  <w:sz w:val="22"/>
                  <w:szCs w:val="22"/>
                  <w:lang w:val="fr-FR"/>
                </w:rPr>
                <w:t xml:space="preserve"> </w:t>
              </w:r>
            </w:ins>
            <w:ins w:id="300" w:author="IBZ" w:date="2018-11-26T15:03:00Z">
              <w:r w:rsidR="00090ABA" w:rsidRPr="00F4394F">
                <w:rPr>
                  <w:rFonts w:ascii="Arial" w:hAnsi="Arial" w:cs="Arial"/>
                  <w:sz w:val="22"/>
                  <w:szCs w:val="22"/>
                  <w:lang w:val="fr-FR"/>
                </w:rPr>
                <w:t>12 à 19</w:t>
              </w:r>
            </w:ins>
            <w:ins w:id="301" w:author="IBZ" w:date="2018-11-26T15:05:00Z">
              <w:r w:rsidR="003F04CD" w:rsidRPr="00F4394F">
                <w:rPr>
                  <w:rFonts w:ascii="Arial" w:hAnsi="Arial" w:cs="Arial"/>
                  <w:sz w:val="22"/>
                  <w:szCs w:val="22"/>
                  <w:lang w:val="fr-FR"/>
                </w:rPr>
                <w:t xml:space="preserve">, </w:t>
              </w:r>
            </w:ins>
            <w:ins w:id="302" w:author="IBZ" w:date="2018-11-27T09:16:00Z">
              <w:r w:rsidR="00F017F3" w:rsidRPr="00F4394F">
                <w:rPr>
                  <w:rFonts w:ascii="Arial" w:hAnsi="Arial" w:cs="Arial"/>
                  <w:sz w:val="22"/>
                  <w:szCs w:val="22"/>
                  <w:lang w:val="fr-FR"/>
                </w:rPr>
                <w:t>lorsqu’il</w:t>
              </w:r>
            </w:ins>
            <w:ins w:id="303" w:author="IBZ" w:date="2018-11-26T15:05:00Z">
              <w:r w:rsidR="003F04CD" w:rsidRPr="00F4394F">
                <w:rPr>
                  <w:rFonts w:ascii="Arial" w:hAnsi="Arial" w:cs="Arial"/>
                  <w:sz w:val="22"/>
                  <w:szCs w:val="22"/>
                  <w:lang w:val="fr-FR"/>
                </w:rPr>
                <w:t xml:space="preserve"> </w:t>
              </w:r>
            </w:ins>
            <w:ins w:id="304" w:author="Robiette Isabelle" w:date="2018-11-29T11:53:00Z">
              <w:r w:rsidR="003742A5" w:rsidRPr="00F4394F">
                <w:rPr>
                  <w:rFonts w:ascii="Arial" w:hAnsi="Arial" w:cs="Arial"/>
                  <w:sz w:val="22"/>
                  <w:szCs w:val="22"/>
                  <w:lang w:val="fr-FR"/>
                </w:rPr>
                <w:t xml:space="preserve">obtient </w:t>
              </w:r>
            </w:ins>
            <w:ins w:id="305" w:author="IBZ" w:date="2018-11-26T15:06:00Z">
              <w:r w:rsidR="003F04CD" w:rsidRPr="00F4394F">
                <w:rPr>
                  <w:rFonts w:ascii="Arial" w:hAnsi="Arial" w:cs="Arial"/>
                  <w:sz w:val="22"/>
                  <w:szCs w:val="22"/>
                  <w:lang w:val="fr-FR"/>
                </w:rPr>
                <w:t>au moins la mention ‘satisfaisant’ lors de la première évaluation</w:t>
              </w:r>
            </w:ins>
            <w:ins w:id="306" w:author="IBZ" w:date="2018-11-26T15:07:00Z">
              <w:r w:rsidR="003F04CD" w:rsidRPr="00F4394F">
                <w:rPr>
                  <w:rFonts w:ascii="Arial" w:hAnsi="Arial" w:cs="Arial"/>
                  <w:sz w:val="22"/>
                  <w:szCs w:val="22"/>
                  <w:lang w:val="fr-FR"/>
                </w:rPr>
                <w:t>.</w:t>
              </w:r>
            </w:ins>
            <w:ins w:id="307" w:author="IBZ" w:date="2018-11-26T12:29:00Z">
              <w:r w:rsidRPr="00F4394F">
                <w:rPr>
                  <w:rFonts w:ascii="Arial" w:hAnsi="Arial" w:cs="Arial"/>
                  <w:sz w:val="22"/>
                  <w:szCs w:val="22"/>
                  <w:lang w:val="fr-FR"/>
                </w:rPr>
                <w:t>”</w:t>
              </w:r>
            </w:ins>
          </w:p>
        </w:tc>
        <w:tc>
          <w:tcPr>
            <w:tcW w:w="432" w:type="dxa"/>
            <w:gridSpan w:val="4"/>
          </w:tcPr>
          <w:p w14:paraId="6571741D" w14:textId="77777777" w:rsidR="0036228D" w:rsidRPr="00F4394F" w:rsidRDefault="0036228D">
            <w:pPr>
              <w:spacing w:before="120" w:after="120"/>
              <w:jc w:val="both"/>
              <w:rPr>
                <w:ins w:id="308" w:author="IBZ" w:date="2018-11-26T11:12:00Z"/>
                <w:rFonts w:ascii="Arial" w:hAnsi="Arial" w:cs="Arial"/>
                <w:sz w:val="22"/>
                <w:szCs w:val="22"/>
                <w:lang w:val="fr-FR" w:eastAsia="nl-BE"/>
              </w:rPr>
            </w:pPr>
          </w:p>
        </w:tc>
        <w:tc>
          <w:tcPr>
            <w:tcW w:w="4456" w:type="dxa"/>
            <w:gridSpan w:val="4"/>
          </w:tcPr>
          <w:p w14:paraId="3B3C3582" w14:textId="6322A511" w:rsidR="0036228D" w:rsidRPr="00F4394F" w:rsidRDefault="0036228D" w:rsidP="0036228D">
            <w:pPr>
              <w:spacing w:before="120" w:after="120"/>
              <w:jc w:val="both"/>
              <w:rPr>
                <w:ins w:id="309" w:author="IBZ" w:date="2018-11-26T11:12:00Z"/>
                <w:rFonts w:ascii="Arial" w:hAnsi="Arial" w:cs="Arial"/>
                <w:sz w:val="22"/>
                <w:szCs w:val="22"/>
                <w:lang w:val="nl-NL"/>
              </w:rPr>
            </w:pPr>
            <w:ins w:id="310" w:author="IBZ" w:date="2018-11-26T11:12:00Z">
              <w:r w:rsidRPr="00F4394F">
                <w:rPr>
                  <w:rFonts w:ascii="Arial" w:hAnsi="Arial" w:cs="Arial"/>
                  <w:b/>
                  <w:sz w:val="22"/>
                  <w:szCs w:val="22"/>
                  <w:lang w:val="nl-NL"/>
                </w:rPr>
                <w:t xml:space="preserve">Art. </w:t>
              </w:r>
            </w:ins>
            <w:ins w:id="311" w:author="IBZ" w:date="2018-11-26T12:13:00Z">
              <w:r w:rsidR="00D450AF" w:rsidRPr="00F4394F">
                <w:rPr>
                  <w:rFonts w:ascii="Arial" w:hAnsi="Arial" w:cs="Arial"/>
                  <w:b/>
                  <w:sz w:val="22"/>
                  <w:szCs w:val="22"/>
                  <w:lang w:val="nl-NL"/>
                </w:rPr>
                <w:t>10</w:t>
              </w:r>
            </w:ins>
            <w:ins w:id="312" w:author="IBZ" w:date="2018-11-26T11:12:00Z">
              <w:r w:rsidRPr="00F4394F">
                <w:rPr>
                  <w:rFonts w:ascii="Arial" w:hAnsi="Arial" w:cs="Arial"/>
                  <w:b/>
                  <w:sz w:val="22"/>
                  <w:szCs w:val="22"/>
                  <w:lang w:val="nl-NL"/>
                </w:rPr>
                <w:t xml:space="preserve">. </w:t>
              </w:r>
              <w:r w:rsidRPr="00F4394F">
                <w:rPr>
                  <w:rFonts w:ascii="Arial" w:hAnsi="Arial" w:cs="Arial"/>
                  <w:sz w:val="22"/>
                  <w:szCs w:val="22"/>
                  <w:lang w:val="nl-NL"/>
                </w:rPr>
                <w:t xml:space="preserve">In </w:t>
              </w:r>
              <w:r w:rsidR="00D450AF" w:rsidRPr="00F4394F">
                <w:rPr>
                  <w:rFonts w:ascii="Arial" w:hAnsi="Arial" w:cs="Arial"/>
                  <w:sz w:val="22"/>
                  <w:szCs w:val="22"/>
                  <w:lang w:val="nl-NL"/>
                </w:rPr>
                <w:t>het</w:t>
              </w:r>
            </w:ins>
            <w:ins w:id="313" w:author="IBZ" w:date="2018-11-26T12:12:00Z">
              <w:r w:rsidR="00D450AF" w:rsidRPr="00F4394F">
                <w:rPr>
                  <w:rFonts w:ascii="Arial" w:hAnsi="Arial" w:cs="Arial"/>
                  <w:sz w:val="22"/>
                  <w:szCs w:val="22"/>
                  <w:lang w:val="nl-NL"/>
                </w:rPr>
                <w:t xml:space="preserve">zelfde </w:t>
              </w:r>
            </w:ins>
            <w:ins w:id="314" w:author="IBZ" w:date="2018-11-26T11:12:00Z">
              <w:r w:rsidRPr="00F4394F">
                <w:rPr>
                  <w:rFonts w:ascii="Arial" w:hAnsi="Arial" w:cs="Arial"/>
                  <w:sz w:val="22"/>
                  <w:szCs w:val="22"/>
                  <w:lang w:val="nl-NL"/>
                </w:rPr>
                <w:t>besluit wordt een artikel 5</w:t>
              </w:r>
            </w:ins>
            <w:ins w:id="315" w:author="Robiette Isabelle" w:date="2018-11-29T11:47:00Z">
              <w:r w:rsidR="00FD09A0" w:rsidRPr="00F4394F">
                <w:rPr>
                  <w:rFonts w:ascii="Arial" w:hAnsi="Arial" w:cs="Arial"/>
                  <w:sz w:val="22"/>
                  <w:szCs w:val="22"/>
                  <w:lang w:val="nl-NL"/>
                </w:rPr>
                <w:t>2</w:t>
              </w:r>
            </w:ins>
            <w:ins w:id="316" w:author="IBZ" w:date="2018-11-26T11:12:00Z">
              <w:del w:id="317" w:author="Robiette Isabelle" w:date="2018-11-29T11:47:00Z">
                <w:r w:rsidRPr="00F4394F" w:rsidDel="00FD09A0">
                  <w:rPr>
                    <w:rFonts w:ascii="Arial" w:hAnsi="Arial" w:cs="Arial"/>
                    <w:sz w:val="22"/>
                    <w:szCs w:val="22"/>
                    <w:lang w:val="nl-NL"/>
                  </w:rPr>
                  <w:delText>3</w:delText>
                </w:r>
              </w:del>
              <w:r w:rsidRPr="00F4394F">
                <w:rPr>
                  <w:rFonts w:ascii="Arial" w:hAnsi="Arial" w:cs="Arial"/>
                  <w:sz w:val="22"/>
                  <w:szCs w:val="22"/>
                  <w:lang w:val="nl-NL"/>
                </w:rPr>
                <w:t>/2 ingevoegd, luidend als volgt:</w:t>
              </w:r>
            </w:ins>
          </w:p>
          <w:p w14:paraId="488AE4C7" w14:textId="089CD92C" w:rsidR="00090ABA" w:rsidRPr="00F4394F" w:rsidRDefault="0036228D" w:rsidP="00090ABA">
            <w:pPr>
              <w:spacing w:before="120" w:after="120"/>
              <w:jc w:val="both"/>
              <w:rPr>
                <w:ins w:id="318" w:author="IBZ" w:date="2018-11-26T15:00:00Z"/>
                <w:rFonts w:ascii="Arial" w:hAnsi="Arial" w:cs="Arial"/>
                <w:sz w:val="22"/>
                <w:szCs w:val="22"/>
                <w:lang w:val="nl-NL"/>
              </w:rPr>
            </w:pPr>
            <w:ins w:id="319" w:author="IBZ" w:date="2018-11-26T11:12:00Z">
              <w:r w:rsidRPr="00F4394F">
                <w:rPr>
                  <w:rFonts w:ascii="Arial" w:hAnsi="Arial" w:cs="Arial"/>
                  <w:sz w:val="22"/>
                  <w:szCs w:val="22"/>
                  <w:lang w:val="nl-NL"/>
                </w:rPr>
                <w:t>“</w:t>
              </w:r>
            </w:ins>
            <w:ins w:id="320" w:author="Robiette Isabelle" w:date="2018-11-29T11:48:00Z">
              <w:r w:rsidR="00FD09A0" w:rsidRPr="00F4394F">
                <w:rPr>
                  <w:rFonts w:ascii="Arial" w:hAnsi="Arial" w:cs="Arial"/>
                  <w:sz w:val="22"/>
                  <w:szCs w:val="22"/>
                  <w:lang w:val="nl-NL"/>
                </w:rPr>
                <w:t>Art. 52</w:t>
              </w:r>
              <w:del w:id="321" w:author="IBZ" w:date="2018-11-29T12:20:00Z">
                <w:r w:rsidR="00FD09A0" w:rsidRPr="00F4394F" w:rsidDel="00F4394F">
                  <w:rPr>
                    <w:rFonts w:ascii="Arial" w:hAnsi="Arial" w:cs="Arial"/>
                    <w:sz w:val="22"/>
                    <w:szCs w:val="22"/>
                    <w:lang w:val="nl-NL"/>
                  </w:rPr>
                  <w:delText>.</w:delText>
                </w:r>
              </w:del>
            </w:ins>
            <w:ins w:id="322" w:author="IBZ" w:date="2018-11-29T12:20:00Z">
              <w:r w:rsidR="00F4394F" w:rsidRPr="00F4394F">
                <w:rPr>
                  <w:rFonts w:ascii="Arial" w:hAnsi="Arial" w:cs="Arial"/>
                  <w:sz w:val="22"/>
                  <w:szCs w:val="22"/>
                  <w:lang w:val="nl-NL"/>
                </w:rPr>
                <w:t>/</w:t>
              </w:r>
            </w:ins>
            <w:ins w:id="323" w:author="Robiette Isabelle" w:date="2018-11-29T11:48:00Z">
              <w:r w:rsidR="00FD09A0" w:rsidRPr="00F4394F">
                <w:rPr>
                  <w:rFonts w:ascii="Arial" w:hAnsi="Arial" w:cs="Arial"/>
                  <w:sz w:val="22"/>
                  <w:szCs w:val="22"/>
                  <w:lang w:val="nl-NL"/>
                </w:rPr>
                <w:t xml:space="preserve">2. </w:t>
              </w:r>
            </w:ins>
            <w:ins w:id="324" w:author="IBZ" w:date="2018-11-26T14:55:00Z">
              <w:r w:rsidR="00090ABA" w:rsidRPr="00F4394F">
                <w:rPr>
                  <w:rFonts w:ascii="Arial" w:hAnsi="Arial" w:cs="Arial"/>
                  <w:sz w:val="22"/>
                  <w:szCs w:val="22"/>
                  <w:lang w:val="nl-NL"/>
                </w:rPr>
                <w:t xml:space="preserve">De eerste bevordering in weddeschaal </w:t>
              </w:r>
            </w:ins>
            <w:ins w:id="325" w:author="IBZ" w:date="2018-11-29T12:21:00Z">
              <w:r w:rsidR="00F4394F" w:rsidRPr="00F4394F">
                <w:rPr>
                  <w:rFonts w:ascii="Arial" w:hAnsi="Arial" w:cs="Arial"/>
                  <w:sz w:val="22"/>
                  <w:szCs w:val="22"/>
                  <w:lang w:val="nl-NL"/>
                </w:rPr>
                <w:t>die volgt op de inwerkingtreding van dit besluit</w:t>
              </w:r>
            </w:ins>
            <w:ins w:id="326" w:author="IBZ" w:date="2018-11-26T11:13:00Z">
              <w:r w:rsidRPr="00F4394F">
                <w:rPr>
                  <w:rFonts w:ascii="Arial" w:hAnsi="Arial" w:cs="Arial"/>
                  <w:sz w:val="22"/>
                  <w:szCs w:val="22"/>
                  <w:lang w:val="nl-NL"/>
                </w:rPr>
                <w:t xml:space="preserve">, </w:t>
              </w:r>
            </w:ins>
            <w:ins w:id="327" w:author="IBZ" w:date="2018-11-26T14:56:00Z">
              <w:r w:rsidR="00090ABA" w:rsidRPr="00F4394F">
                <w:rPr>
                  <w:rFonts w:ascii="Arial" w:hAnsi="Arial" w:cs="Arial"/>
                  <w:sz w:val="22"/>
                  <w:szCs w:val="22"/>
                  <w:lang w:val="nl-NL"/>
                </w:rPr>
                <w:t>gebeurt</w:t>
              </w:r>
            </w:ins>
            <w:ins w:id="328" w:author="IBZ" w:date="2018-11-26T11:13:00Z">
              <w:r w:rsidRPr="00F4394F">
                <w:rPr>
                  <w:rFonts w:ascii="Arial" w:hAnsi="Arial" w:cs="Arial"/>
                  <w:sz w:val="22"/>
                  <w:szCs w:val="22"/>
                  <w:lang w:val="nl-NL"/>
                </w:rPr>
                <w:t xml:space="preserve"> </w:t>
              </w:r>
            </w:ins>
            <w:ins w:id="329" w:author="IBZ" w:date="2018-11-26T11:31:00Z">
              <w:r w:rsidR="00DE1F83" w:rsidRPr="00F4394F">
                <w:rPr>
                  <w:rFonts w:ascii="Arial" w:hAnsi="Arial" w:cs="Arial"/>
                  <w:sz w:val="22"/>
                  <w:szCs w:val="22"/>
                  <w:lang w:val="nl-NL"/>
                </w:rPr>
                <w:t xml:space="preserve">met retroactief effect </w:t>
              </w:r>
            </w:ins>
            <w:ins w:id="330" w:author="IBZ" w:date="2018-11-29T12:22:00Z">
              <w:r w:rsidR="00F4394F" w:rsidRPr="00F4394F">
                <w:rPr>
                  <w:rFonts w:ascii="Arial" w:hAnsi="Arial" w:cs="Arial"/>
                  <w:sz w:val="22"/>
                  <w:szCs w:val="22"/>
                  <w:lang w:val="nl-NL"/>
                </w:rPr>
                <w:t>vanaf de datum waar</w:t>
              </w:r>
            </w:ins>
            <w:ins w:id="331" w:author="IBZ" w:date="2018-11-26T11:31:00Z">
              <w:r w:rsidR="00DE1F83" w:rsidRPr="00F4394F">
                <w:rPr>
                  <w:rFonts w:ascii="Arial" w:hAnsi="Arial" w:cs="Arial"/>
                  <w:sz w:val="22"/>
                  <w:szCs w:val="22"/>
                  <w:lang w:val="nl-NL"/>
                </w:rPr>
                <w:t xml:space="preserve">op het personeelslid </w:t>
              </w:r>
            </w:ins>
            <w:ins w:id="332" w:author="IBZ" w:date="2018-11-26T11:20:00Z">
              <w:r w:rsidR="002769F3" w:rsidRPr="00F4394F">
                <w:rPr>
                  <w:rFonts w:ascii="Arial" w:hAnsi="Arial" w:cs="Arial"/>
                  <w:sz w:val="22"/>
                  <w:szCs w:val="22"/>
                  <w:lang w:val="nl-NL"/>
                </w:rPr>
                <w:t>voldee</w:t>
              </w:r>
            </w:ins>
            <w:ins w:id="333" w:author="IBZ" w:date="2018-11-26T11:23:00Z">
              <w:r w:rsidR="002769F3" w:rsidRPr="00F4394F">
                <w:rPr>
                  <w:rFonts w:ascii="Arial" w:hAnsi="Arial" w:cs="Arial"/>
                  <w:sz w:val="22"/>
                  <w:szCs w:val="22"/>
                  <w:lang w:val="nl-NL"/>
                </w:rPr>
                <w:t>d</w:t>
              </w:r>
            </w:ins>
            <w:ins w:id="334" w:author="IBZ" w:date="2018-11-26T11:20:00Z">
              <w:r w:rsidR="002769F3" w:rsidRPr="00F4394F">
                <w:rPr>
                  <w:rFonts w:ascii="Arial" w:hAnsi="Arial" w:cs="Arial"/>
                  <w:sz w:val="22"/>
                  <w:szCs w:val="22"/>
                  <w:lang w:val="nl-NL"/>
                </w:rPr>
                <w:t xml:space="preserve"> aan de</w:t>
              </w:r>
            </w:ins>
            <w:ins w:id="335" w:author="IBZ" w:date="2018-11-26T11:16:00Z">
              <w:r w:rsidRPr="00F4394F">
                <w:rPr>
                  <w:rFonts w:ascii="Arial" w:hAnsi="Arial" w:cs="Arial"/>
                  <w:sz w:val="22"/>
                  <w:szCs w:val="22"/>
                  <w:lang w:val="nl-NL"/>
                </w:rPr>
                <w:t xml:space="preserve"> voorwaarde</w:t>
              </w:r>
            </w:ins>
            <w:ins w:id="336" w:author="IBZ" w:date="2018-11-26T11:21:00Z">
              <w:r w:rsidR="002769F3" w:rsidRPr="00F4394F">
                <w:rPr>
                  <w:rFonts w:ascii="Arial" w:hAnsi="Arial" w:cs="Arial"/>
                  <w:sz w:val="22"/>
                  <w:szCs w:val="22"/>
                  <w:lang w:val="nl-NL"/>
                </w:rPr>
                <w:t>n onder 1° en 3° van de artikels</w:t>
              </w:r>
            </w:ins>
            <w:ins w:id="337" w:author="IBZ" w:date="2018-11-26T14:57:00Z">
              <w:r w:rsidR="00090ABA" w:rsidRPr="00F4394F">
                <w:rPr>
                  <w:rFonts w:ascii="Arial" w:hAnsi="Arial" w:cs="Arial"/>
                  <w:sz w:val="22"/>
                  <w:szCs w:val="22"/>
                  <w:lang w:val="nl-NL"/>
                </w:rPr>
                <w:t xml:space="preserve"> 12 tot en met 19</w:t>
              </w:r>
            </w:ins>
            <w:ins w:id="338" w:author="IBZ" w:date="2018-11-26T12:33:00Z">
              <w:r w:rsidR="00EE7EC6" w:rsidRPr="00F4394F">
                <w:rPr>
                  <w:rFonts w:ascii="Arial" w:hAnsi="Arial" w:cs="Arial"/>
                  <w:sz w:val="22"/>
                  <w:szCs w:val="22"/>
                  <w:lang w:val="nl-NL"/>
                </w:rPr>
                <w:t>, wanneer het</w:t>
              </w:r>
              <w:r w:rsidR="00EE7EC6" w:rsidRPr="00F4394F">
                <w:t xml:space="preserve"> </w:t>
              </w:r>
              <w:r w:rsidR="00EE7EC6" w:rsidRPr="00F4394F">
                <w:rPr>
                  <w:rFonts w:ascii="Arial" w:hAnsi="Arial" w:cs="Arial"/>
                  <w:sz w:val="22"/>
                  <w:szCs w:val="22"/>
                  <w:lang w:val="nl-NL"/>
                </w:rPr>
                <w:t xml:space="preserve">bij zijn </w:t>
              </w:r>
            </w:ins>
            <w:ins w:id="339" w:author="IBZ" w:date="2018-11-26T14:59:00Z">
              <w:r w:rsidR="00090ABA" w:rsidRPr="00F4394F">
                <w:rPr>
                  <w:rFonts w:ascii="Arial" w:hAnsi="Arial" w:cs="Arial"/>
                  <w:sz w:val="22"/>
                  <w:szCs w:val="22"/>
                  <w:lang w:val="nl-NL"/>
                </w:rPr>
                <w:t xml:space="preserve">eerste </w:t>
              </w:r>
            </w:ins>
            <w:ins w:id="340" w:author="IBZ" w:date="2018-11-26T12:33:00Z">
              <w:r w:rsidR="00EE7EC6" w:rsidRPr="00F4394F">
                <w:rPr>
                  <w:rFonts w:ascii="Arial" w:hAnsi="Arial" w:cs="Arial"/>
                  <w:sz w:val="22"/>
                  <w:szCs w:val="22"/>
                  <w:lang w:val="nl-NL"/>
                </w:rPr>
                <w:t>evaluatie</w:t>
              </w:r>
            </w:ins>
            <w:ins w:id="341" w:author="IBZ" w:date="2018-11-29T12:23:00Z">
              <w:r w:rsidR="00F4394F" w:rsidRPr="00F4394F">
                <w:rPr>
                  <w:rFonts w:ascii="Arial" w:hAnsi="Arial" w:cs="Arial"/>
                  <w:sz w:val="22"/>
                  <w:szCs w:val="22"/>
                  <w:lang w:val="nl-NL"/>
                </w:rPr>
                <w:t xml:space="preserve"> </w:t>
              </w:r>
            </w:ins>
            <w:ins w:id="342" w:author="IBZ" w:date="2018-11-26T12:33:00Z">
              <w:r w:rsidR="00EE7EC6" w:rsidRPr="00F4394F">
                <w:rPr>
                  <w:rFonts w:ascii="Arial" w:hAnsi="Arial" w:cs="Arial"/>
                  <w:sz w:val="22"/>
                  <w:szCs w:val="22"/>
                  <w:lang w:val="nl-NL"/>
                </w:rPr>
                <w:t xml:space="preserve">minstens de vermelding ‘voldoende’ </w:t>
              </w:r>
            </w:ins>
            <w:ins w:id="343" w:author="IBZ" w:date="2018-11-29T12:28:00Z">
              <w:r w:rsidR="00E85999">
                <w:rPr>
                  <w:rFonts w:ascii="Arial" w:hAnsi="Arial" w:cs="Arial"/>
                  <w:sz w:val="22"/>
                  <w:szCs w:val="22"/>
                  <w:lang w:val="nl-NL"/>
                </w:rPr>
                <w:t>krijgt</w:t>
              </w:r>
            </w:ins>
            <w:ins w:id="344" w:author="IBZ" w:date="2018-11-26T11:29:00Z">
              <w:r w:rsidR="00090ABA" w:rsidRPr="00F4394F">
                <w:rPr>
                  <w:rFonts w:ascii="Arial" w:hAnsi="Arial" w:cs="Arial"/>
                  <w:sz w:val="22"/>
                  <w:szCs w:val="22"/>
                  <w:lang w:val="nl-NL"/>
                </w:rPr>
                <w:t>.</w:t>
              </w:r>
            </w:ins>
            <w:ins w:id="345" w:author="IBZ" w:date="2018-11-26T15:01:00Z">
              <w:r w:rsidR="00090ABA" w:rsidRPr="00F4394F">
                <w:rPr>
                  <w:rFonts w:ascii="Arial" w:hAnsi="Arial" w:cs="Arial"/>
                  <w:sz w:val="22"/>
                  <w:szCs w:val="22"/>
                  <w:lang w:val="nl-NL"/>
                </w:rPr>
                <w:t>”</w:t>
              </w:r>
            </w:ins>
          </w:p>
          <w:p w14:paraId="4C80594C" w14:textId="2D279F0B" w:rsidR="0036228D" w:rsidRPr="00F4394F" w:rsidRDefault="0036228D" w:rsidP="00090ABA">
            <w:pPr>
              <w:spacing w:before="120" w:after="120"/>
              <w:jc w:val="both"/>
              <w:rPr>
                <w:ins w:id="346" w:author="IBZ" w:date="2018-11-26T11:12:00Z"/>
                <w:rFonts w:ascii="Arial" w:hAnsi="Arial" w:cs="Arial"/>
                <w:b/>
                <w:sz w:val="22"/>
                <w:szCs w:val="22"/>
                <w:lang w:val="nl-NL" w:eastAsia="nl-BE"/>
              </w:rPr>
            </w:pPr>
          </w:p>
        </w:tc>
      </w:tr>
      <w:tr w:rsidR="0036228D" w:rsidRPr="00BA226B" w14:paraId="669ABE81" w14:textId="77777777" w:rsidTr="00D450AF">
        <w:trPr>
          <w:gridBefore w:val="2"/>
          <w:wBefore w:w="108" w:type="dxa"/>
          <w:trHeight w:val="97"/>
        </w:trPr>
        <w:tc>
          <w:tcPr>
            <w:tcW w:w="4322" w:type="dxa"/>
            <w:gridSpan w:val="4"/>
            <w:shd w:val="clear" w:color="auto" w:fill="auto"/>
          </w:tcPr>
          <w:p w14:paraId="63DB280C" w14:textId="0FDD8702" w:rsidR="0036228D" w:rsidRPr="00BA226B" w:rsidRDefault="0036228D" w:rsidP="00154522">
            <w:pPr>
              <w:spacing w:before="120" w:after="120"/>
              <w:jc w:val="both"/>
              <w:rPr>
                <w:rFonts w:ascii="Arial" w:hAnsi="Arial" w:cs="Arial"/>
                <w:b/>
                <w:sz w:val="22"/>
                <w:szCs w:val="22"/>
                <w:lang w:val="fr-FR"/>
              </w:rPr>
            </w:pPr>
            <w:r w:rsidRPr="00BA226B">
              <w:rPr>
                <w:rFonts w:ascii="Arial" w:hAnsi="Arial" w:cs="Arial"/>
                <w:b/>
                <w:sz w:val="22"/>
                <w:szCs w:val="22"/>
                <w:lang w:val="fr-FR"/>
              </w:rPr>
              <w:t xml:space="preserve">CHAPITRE </w:t>
            </w:r>
            <w:del w:id="347" w:author="IBZ" w:date="2018-11-26T10:44:00Z">
              <w:r w:rsidRPr="00BA226B" w:rsidDel="00154522">
                <w:rPr>
                  <w:rFonts w:ascii="Arial" w:hAnsi="Arial" w:cs="Arial"/>
                  <w:b/>
                  <w:sz w:val="22"/>
                  <w:szCs w:val="22"/>
                  <w:lang w:val="fr-FR"/>
                </w:rPr>
                <w:delText>III</w:delText>
              </w:r>
            </w:del>
            <w:ins w:id="348" w:author="IBZ" w:date="2018-11-26T10:44:00Z">
              <w:r w:rsidRPr="00BA226B">
                <w:rPr>
                  <w:rFonts w:ascii="Arial" w:hAnsi="Arial" w:cs="Arial"/>
                  <w:b/>
                  <w:sz w:val="22"/>
                  <w:szCs w:val="22"/>
                  <w:lang w:val="fr-FR"/>
                </w:rPr>
                <w:t>I</w:t>
              </w:r>
              <w:r>
                <w:rPr>
                  <w:rFonts w:ascii="Arial" w:hAnsi="Arial" w:cs="Arial"/>
                  <w:b/>
                  <w:sz w:val="22"/>
                  <w:szCs w:val="22"/>
                  <w:lang w:val="fr-FR"/>
                </w:rPr>
                <w:t>V</w:t>
              </w:r>
            </w:ins>
            <w:r w:rsidRPr="00BA226B">
              <w:rPr>
                <w:rFonts w:ascii="Arial" w:hAnsi="Arial" w:cs="Arial"/>
                <w:b/>
                <w:sz w:val="22"/>
                <w:szCs w:val="22"/>
                <w:lang w:val="fr-FR"/>
              </w:rPr>
              <w:t>. – Dispositions finales</w:t>
            </w:r>
          </w:p>
        </w:tc>
        <w:tc>
          <w:tcPr>
            <w:tcW w:w="428" w:type="dxa"/>
            <w:gridSpan w:val="3"/>
            <w:shd w:val="clear" w:color="auto" w:fill="auto"/>
          </w:tcPr>
          <w:p w14:paraId="699C425A" w14:textId="77777777" w:rsidR="0036228D" w:rsidRPr="00BA226B" w:rsidRDefault="0036228D" w:rsidP="005C21C3">
            <w:pPr>
              <w:spacing w:before="120" w:after="120"/>
              <w:jc w:val="both"/>
              <w:rPr>
                <w:rFonts w:ascii="Arial" w:hAnsi="Arial" w:cs="Arial"/>
                <w:sz w:val="22"/>
                <w:szCs w:val="22"/>
                <w:lang w:val="fr-FR"/>
              </w:rPr>
            </w:pPr>
          </w:p>
        </w:tc>
        <w:tc>
          <w:tcPr>
            <w:tcW w:w="4536" w:type="dxa"/>
            <w:gridSpan w:val="5"/>
            <w:shd w:val="clear" w:color="auto" w:fill="auto"/>
          </w:tcPr>
          <w:p w14:paraId="2AAA696A" w14:textId="53DA863A" w:rsidR="0036228D" w:rsidRPr="00BA226B" w:rsidRDefault="0036228D" w:rsidP="00154522">
            <w:pPr>
              <w:spacing w:before="120" w:after="120"/>
              <w:jc w:val="both"/>
              <w:rPr>
                <w:rFonts w:ascii="Arial" w:hAnsi="Arial" w:cs="Arial"/>
                <w:b/>
                <w:sz w:val="22"/>
                <w:szCs w:val="22"/>
                <w:lang w:val="fr-FR"/>
              </w:rPr>
            </w:pPr>
            <w:r w:rsidRPr="00BA226B">
              <w:rPr>
                <w:rFonts w:ascii="Arial" w:hAnsi="Arial" w:cs="Arial"/>
                <w:b/>
                <w:sz w:val="22"/>
                <w:szCs w:val="22"/>
                <w:lang w:val="fr-FR"/>
              </w:rPr>
              <w:t xml:space="preserve">HOOFDSTUK </w:t>
            </w:r>
            <w:del w:id="349" w:author="IBZ" w:date="2018-11-26T10:44:00Z">
              <w:r w:rsidRPr="00BA226B" w:rsidDel="00154522">
                <w:rPr>
                  <w:rFonts w:ascii="Arial" w:hAnsi="Arial" w:cs="Arial"/>
                  <w:b/>
                  <w:sz w:val="22"/>
                  <w:szCs w:val="22"/>
                  <w:lang w:val="fr-FR"/>
                </w:rPr>
                <w:delText>III</w:delText>
              </w:r>
            </w:del>
            <w:ins w:id="350" w:author="IBZ" w:date="2018-11-26T10:44:00Z">
              <w:r w:rsidRPr="00BA226B">
                <w:rPr>
                  <w:rFonts w:ascii="Arial" w:hAnsi="Arial" w:cs="Arial"/>
                  <w:b/>
                  <w:sz w:val="22"/>
                  <w:szCs w:val="22"/>
                  <w:lang w:val="fr-FR"/>
                </w:rPr>
                <w:t>I</w:t>
              </w:r>
              <w:r>
                <w:rPr>
                  <w:rFonts w:ascii="Arial" w:hAnsi="Arial" w:cs="Arial"/>
                  <w:b/>
                  <w:sz w:val="22"/>
                  <w:szCs w:val="22"/>
                  <w:lang w:val="fr-FR"/>
                </w:rPr>
                <w:t>V</w:t>
              </w:r>
            </w:ins>
            <w:r w:rsidRPr="00BA226B">
              <w:rPr>
                <w:rFonts w:ascii="Arial" w:hAnsi="Arial" w:cs="Arial"/>
                <w:b/>
                <w:sz w:val="22"/>
                <w:szCs w:val="22"/>
                <w:lang w:val="fr-FR"/>
              </w:rPr>
              <w:t xml:space="preserve">. – </w:t>
            </w:r>
            <w:proofErr w:type="spellStart"/>
            <w:r w:rsidRPr="00BA226B">
              <w:rPr>
                <w:rFonts w:ascii="Arial" w:hAnsi="Arial" w:cs="Arial"/>
                <w:b/>
                <w:sz w:val="22"/>
                <w:szCs w:val="22"/>
                <w:lang w:val="fr-FR"/>
              </w:rPr>
              <w:t>Slotbepalingen</w:t>
            </w:r>
            <w:proofErr w:type="spellEnd"/>
          </w:p>
        </w:tc>
      </w:tr>
      <w:tr w:rsidR="0036228D" w:rsidRPr="00BA226B" w14:paraId="2055813B" w14:textId="77777777" w:rsidTr="00D450AF">
        <w:trPr>
          <w:gridBefore w:val="2"/>
          <w:wBefore w:w="108" w:type="dxa"/>
          <w:trHeight w:val="97"/>
        </w:trPr>
        <w:tc>
          <w:tcPr>
            <w:tcW w:w="4322" w:type="dxa"/>
            <w:gridSpan w:val="4"/>
            <w:shd w:val="clear" w:color="auto" w:fill="auto"/>
          </w:tcPr>
          <w:p w14:paraId="23600EB3" w14:textId="75319E25" w:rsidR="0036228D" w:rsidRPr="00BA226B" w:rsidRDefault="0036228D" w:rsidP="00D450AF">
            <w:pPr>
              <w:spacing w:before="120" w:after="120"/>
              <w:jc w:val="both"/>
              <w:rPr>
                <w:rFonts w:ascii="Arial" w:hAnsi="Arial" w:cs="Arial"/>
                <w:b/>
                <w:sz w:val="22"/>
                <w:szCs w:val="22"/>
                <w:lang w:val="fr-FR"/>
              </w:rPr>
            </w:pPr>
            <w:r w:rsidRPr="00BA226B">
              <w:rPr>
                <w:rFonts w:ascii="Arial" w:hAnsi="Arial" w:cs="Arial"/>
                <w:b/>
                <w:sz w:val="22"/>
                <w:szCs w:val="22"/>
                <w:lang w:val="fr-BE"/>
              </w:rPr>
              <w:t xml:space="preserve">Art. </w:t>
            </w:r>
            <w:del w:id="351" w:author="IBZ" w:date="2018-11-26T12:13:00Z">
              <w:r w:rsidRPr="00BA226B" w:rsidDel="00D450AF">
                <w:rPr>
                  <w:rFonts w:ascii="Arial" w:hAnsi="Arial" w:cs="Arial"/>
                  <w:b/>
                  <w:sz w:val="22"/>
                  <w:szCs w:val="22"/>
                  <w:lang w:val="fr-BE"/>
                </w:rPr>
                <w:delText>6</w:delText>
              </w:r>
            </w:del>
            <w:ins w:id="352" w:author="IBZ" w:date="2018-11-26T12:13:00Z">
              <w:r w:rsidR="00D450AF">
                <w:rPr>
                  <w:rFonts w:ascii="Arial" w:hAnsi="Arial" w:cs="Arial"/>
                  <w:b/>
                  <w:sz w:val="22"/>
                  <w:szCs w:val="22"/>
                  <w:lang w:val="fr-BE"/>
                </w:rPr>
                <w:t>11</w:t>
              </w:r>
            </w:ins>
            <w:r w:rsidRPr="00BA226B">
              <w:rPr>
                <w:rFonts w:ascii="Arial" w:hAnsi="Arial" w:cs="Arial"/>
                <w:b/>
                <w:sz w:val="22"/>
                <w:szCs w:val="22"/>
                <w:lang w:val="fr-BE"/>
              </w:rPr>
              <w:t xml:space="preserve">. </w:t>
            </w:r>
            <w:r w:rsidRPr="00BA226B">
              <w:rPr>
                <w:rFonts w:ascii="Arial" w:hAnsi="Arial" w:cs="Arial"/>
                <w:sz w:val="22"/>
                <w:szCs w:val="22"/>
                <w:lang w:val="fr-BE"/>
              </w:rPr>
              <w:t>L</w:t>
            </w:r>
            <w:r>
              <w:rPr>
                <w:rFonts w:ascii="Arial" w:hAnsi="Arial" w:cs="Arial"/>
                <w:sz w:val="22"/>
                <w:szCs w:val="22"/>
                <w:lang w:val="fr-BE"/>
              </w:rPr>
              <w:t>’</w:t>
            </w:r>
            <w:del w:id="353" w:author="IBZ" w:date="2018-11-26T12:16:00Z">
              <w:r w:rsidDel="00D450AF">
                <w:rPr>
                  <w:rFonts w:ascii="Arial" w:hAnsi="Arial" w:cs="Arial"/>
                  <w:sz w:val="22"/>
                  <w:szCs w:val="22"/>
                  <w:lang w:val="fr-BE"/>
                </w:rPr>
                <w:delText xml:space="preserve"> </w:delText>
              </w:r>
            </w:del>
            <w:r w:rsidRPr="00BA226B">
              <w:rPr>
                <w:rFonts w:ascii="Arial" w:hAnsi="Arial" w:cs="Arial"/>
                <w:sz w:val="22"/>
                <w:szCs w:val="22"/>
                <w:lang w:val="fr-BE"/>
              </w:rPr>
              <w:t xml:space="preserve">article </w:t>
            </w:r>
            <w:del w:id="354" w:author="IBZ" w:date="2018-11-26T12:16:00Z">
              <w:r w:rsidRPr="00BA226B" w:rsidDel="00D450AF">
                <w:rPr>
                  <w:rFonts w:ascii="Arial" w:hAnsi="Arial" w:cs="Arial"/>
                  <w:sz w:val="22"/>
                  <w:szCs w:val="22"/>
                  <w:lang w:val="fr-BE"/>
                </w:rPr>
                <w:delText xml:space="preserve">2 </w:delText>
              </w:r>
            </w:del>
            <w:ins w:id="355" w:author="IBZ" w:date="2018-11-26T12:16:00Z">
              <w:r w:rsidR="00D450AF">
                <w:rPr>
                  <w:rFonts w:ascii="Arial" w:hAnsi="Arial" w:cs="Arial"/>
                  <w:sz w:val="22"/>
                  <w:szCs w:val="22"/>
                  <w:lang w:val="fr-BE"/>
                </w:rPr>
                <w:t>3</w:t>
              </w:r>
              <w:r w:rsidR="00D450AF" w:rsidRPr="00BA226B">
                <w:rPr>
                  <w:rFonts w:ascii="Arial" w:hAnsi="Arial" w:cs="Arial"/>
                  <w:sz w:val="22"/>
                  <w:szCs w:val="22"/>
                  <w:lang w:val="fr-BE"/>
                </w:rPr>
                <w:t xml:space="preserve"> </w:t>
              </w:r>
            </w:ins>
            <w:r w:rsidRPr="00BA226B">
              <w:rPr>
                <w:rFonts w:ascii="Arial" w:hAnsi="Arial" w:cs="Arial"/>
                <w:sz w:val="22"/>
                <w:szCs w:val="22"/>
                <w:lang w:val="fr-BE"/>
              </w:rPr>
              <w:t>produit ses effets le 2 mars 2018</w:t>
            </w:r>
            <w:r w:rsidRPr="00BA226B">
              <w:rPr>
                <w:rFonts w:ascii="Arial" w:hAnsi="Arial" w:cs="Arial"/>
                <w:sz w:val="22"/>
                <w:szCs w:val="22"/>
                <w:lang w:val="fr-FR"/>
              </w:rPr>
              <w:t>.</w:t>
            </w:r>
          </w:p>
        </w:tc>
        <w:tc>
          <w:tcPr>
            <w:tcW w:w="428" w:type="dxa"/>
            <w:gridSpan w:val="3"/>
            <w:shd w:val="clear" w:color="auto" w:fill="auto"/>
          </w:tcPr>
          <w:p w14:paraId="3720A8CB" w14:textId="77777777" w:rsidR="0036228D" w:rsidRPr="00BA226B" w:rsidRDefault="0036228D" w:rsidP="005C21C3">
            <w:pPr>
              <w:spacing w:before="120" w:after="120"/>
              <w:jc w:val="both"/>
              <w:rPr>
                <w:rFonts w:ascii="Arial" w:hAnsi="Arial" w:cs="Arial"/>
                <w:sz w:val="22"/>
                <w:szCs w:val="22"/>
                <w:lang w:val="fr-FR"/>
              </w:rPr>
            </w:pPr>
          </w:p>
        </w:tc>
        <w:tc>
          <w:tcPr>
            <w:tcW w:w="4536" w:type="dxa"/>
            <w:gridSpan w:val="5"/>
            <w:shd w:val="clear" w:color="auto" w:fill="auto"/>
          </w:tcPr>
          <w:p w14:paraId="7AF83D53" w14:textId="4A0E728E" w:rsidR="0036228D" w:rsidRPr="00BA226B" w:rsidRDefault="0036228D" w:rsidP="00D450AF">
            <w:pPr>
              <w:spacing w:before="120" w:after="120"/>
              <w:jc w:val="both"/>
              <w:rPr>
                <w:rFonts w:ascii="Arial" w:hAnsi="Arial" w:cs="Arial"/>
                <w:b/>
                <w:sz w:val="22"/>
                <w:szCs w:val="22"/>
                <w:lang w:val="nl-NL"/>
              </w:rPr>
            </w:pPr>
            <w:r w:rsidRPr="00A72CAF">
              <w:rPr>
                <w:rFonts w:ascii="Arial" w:hAnsi="Arial" w:cs="Arial"/>
                <w:b/>
                <w:sz w:val="22"/>
                <w:szCs w:val="22"/>
                <w:lang w:val="nl-NL"/>
              </w:rPr>
              <w:t xml:space="preserve">Art. </w:t>
            </w:r>
            <w:del w:id="356" w:author="IBZ" w:date="2018-11-26T12:13:00Z">
              <w:r w:rsidRPr="00A72CAF" w:rsidDel="00D450AF">
                <w:rPr>
                  <w:rFonts w:ascii="Arial" w:hAnsi="Arial" w:cs="Arial"/>
                  <w:b/>
                  <w:sz w:val="22"/>
                  <w:szCs w:val="22"/>
                  <w:lang w:val="nl-NL"/>
                </w:rPr>
                <w:delText>6</w:delText>
              </w:r>
            </w:del>
            <w:ins w:id="357" w:author="IBZ" w:date="2018-11-26T12:13:00Z">
              <w:r w:rsidR="00D450AF">
                <w:rPr>
                  <w:rFonts w:ascii="Arial" w:hAnsi="Arial" w:cs="Arial"/>
                  <w:b/>
                  <w:sz w:val="22"/>
                  <w:szCs w:val="22"/>
                  <w:lang w:val="nl-NL"/>
                </w:rPr>
                <w:t>11</w:t>
              </w:r>
            </w:ins>
            <w:r w:rsidRPr="00A72CAF">
              <w:rPr>
                <w:rFonts w:ascii="Arial" w:hAnsi="Arial" w:cs="Arial"/>
                <w:b/>
                <w:sz w:val="22"/>
                <w:szCs w:val="22"/>
                <w:lang w:val="nl-NL"/>
              </w:rPr>
              <w:t xml:space="preserve">. </w:t>
            </w:r>
            <w:r w:rsidRPr="00A72CAF">
              <w:rPr>
                <w:rFonts w:ascii="Arial" w:hAnsi="Arial" w:cs="Arial"/>
                <w:sz w:val="22"/>
                <w:szCs w:val="22"/>
                <w:lang w:val="nl-NL"/>
              </w:rPr>
              <w:t xml:space="preserve">Artikel </w:t>
            </w:r>
            <w:del w:id="358" w:author="IBZ" w:date="2018-11-26T12:16:00Z">
              <w:r w:rsidRPr="00A72CAF" w:rsidDel="00D450AF">
                <w:rPr>
                  <w:rFonts w:ascii="Arial" w:hAnsi="Arial" w:cs="Arial"/>
                  <w:sz w:val="22"/>
                  <w:szCs w:val="22"/>
                  <w:lang w:val="nl-NL"/>
                </w:rPr>
                <w:delText xml:space="preserve">2 </w:delText>
              </w:r>
            </w:del>
            <w:ins w:id="359" w:author="IBZ" w:date="2018-11-26T12:16:00Z">
              <w:r w:rsidR="00D450AF">
                <w:rPr>
                  <w:rFonts w:ascii="Arial" w:hAnsi="Arial" w:cs="Arial"/>
                  <w:sz w:val="22"/>
                  <w:szCs w:val="22"/>
                  <w:lang w:val="nl-NL"/>
                </w:rPr>
                <w:t>3</w:t>
              </w:r>
              <w:r w:rsidR="00D450AF" w:rsidRPr="00A72CAF">
                <w:rPr>
                  <w:rFonts w:ascii="Arial" w:hAnsi="Arial" w:cs="Arial"/>
                  <w:sz w:val="22"/>
                  <w:szCs w:val="22"/>
                  <w:lang w:val="nl-NL"/>
                </w:rPr>
                <w:t xml:space="preserve"> </w:t>
              </w:r>
            </w:ins>
            <w:r w:rsidRPr="00A72CAF">
              <w:rPr>
                <w:rFonts w:ascii="Arial" w:hAnsi="Arial" w:cs="Arial"/>
                <w:sz w:val="22"/>
                <w:szCs w:val="22"/>
                <w:lang w:val="nl-NL"/>
              </w:rPr>
              <w:t>heeft uitwerking met ingang van 2 maart 2018.</w:t>
            </w:r>
          </w:p>
        </w:tc>
      </w:tr>
      <w:tr w:rsidR="0036228D" w:rsidRPr="00BA226B" w14:paraId="7D5FFE3A" w14:textId="77777777" w:rsidTr="00D450AF">
        <w:trPr>
          <w:gridBefore w:val="2"/>
          <w:wBefore w:w="108" w:type="dxa"/>
          <w:trHeight w:val="97"/>
        </w:trPr>
        <w:tc>
          <w:tcPr>
            <w:tcW w:w="4322" w:type="dxa"/>
            <w:gridSpan w:val="4"/>
            <w:shd w:val="clear" w:color="auto" w:fill="auto"/>
          </w:tcPr>
          <w:p w14:paraId="65EF7994" w14:textId="1D73BB3F" w:rsidR="003742A5" w:rsidRPr="00F4394F" w:rsidRDefault="0036228D" w:rsidP="003742A5">
            <w:pPr>
              <w:spacing w:before="120" w:after="120"/>
              <w:jc w:val="both"/>
              <w:rPr>
                <w:rFonts w:ascii="Arial" w:hAnsi="Arial" w:cs="Arial"/>
                <w:sz w:val="22"/>
                <w:szCs w:val="22"/>
                <w:lang w:val="fr-FR"/>
              </w:rPr>
            </w:pPr>
            <w:r w:rsidRPr="00F4394F">
              <w:rPr>
                <w:rFonts w:ascii="Arial" w:hAnsi="Arial" w:cs="Arial"/>
                <w:b/>
                <w:sz w:val="22"/>
                <w:szCs w:val="22"/>
                <w:lang w:val="fr-FR"/>
              </w:rPr>
              <w:t xml:space="preserve">Art. </w:t>
            </w:r>
            <w:del w:id="360" w:author="IBZ" w:date="2018-11-26T13:56:00Z">
              <w:r w:rsidRPr="00F4394F" w:rsidDel="00732513">
                <w:rPr>
                  <w:rFonts w:ascii="Arial" w:hAnsi="Arial" w:cs="Arial"/>
                  <w:b/>
                  <w:sz w:val="22"/>
                  <w:szCs w:val="22"/>
                  <w:lang w:val="fr-FR"/>
                </w:rPr>
                <w:delText>7</w:delText>
              </w:r>
            </w:del>
            <w:ins w:id="361" w:author="IBZ" w:date="2018-11-26T13:56:00Z">
              <w:r w:rsidR="00732513" w:rsidRPr="00F4394F">
                <w:rPr>
                  <w:rFonts w:ascii="Arial" w:hAnsi="Arial" w:cs="Arial"/>
                  <w:b/>
                  <w:sz w:val="22"/>
                  <w:szCs w:val="22"/>
                  <w:lang w:val="fr-FR"/>
                </w:rPr>
                <w:t>1</w:t>
              </w:r>
            </w:ins>
            <w:ins w:id="362" w:author="Robiette Isabelle" w:date="2018-11-29T11:57:00Z">
              <w:r w:rsidR="003742A5" w:rsidRPr="00F4394F">
                <w:rPr>
                  <w:rFonts w:ascii="Arial" w:hAnsi="Arial" w:cs="Arial"/>
                  <w:b/>
                  <w:sz w:val="22"/>
                  <w:szCs w:val="22"/>
                  <w:lang w:val="fr-FR"/>
                </w:rPr>
                <w:t>2</w:t>
              </w:r>
            </w:ins>
            <w:ins w:id="363" w:author="IBZ" w:date="2018-11-26T13:56:00Z">
              <w:del w:id="364" w:author="Robiette Isabelle" w:date="2018-11-29T11:57:00Z">
                <w:r w:rsidR="00732513" w:rsidRPr="00F4394F" w:rsidDel="003742A5">
                  <w:rPr>
                    <w:rFonts w:ascii="Arial" w:hAnsi="Arial" w:cs="Arial"/>
                    <w:b/>
                    <w:sz w:val="22"/>
                    <w:szCs w:val="22"/>
                    <w:lang w:val="fr-FR"/>
                  </w:rPr>
                  <w:delText>3</w:delText>
                </w:r>
              </w:del>
            </w:ins>
            <w:r w:rsidRPr="00F4394F">
              <w:rPr>
                <w:rFonts w:ascii="Arial" w:hAnsi="Arial" w:cs="Arial"/>
                <w:b/>
                <w:sz w:val="22"/>
                <w:szCs w:val="22"/>
                <w:lang w:val="fr-FR"/>
              </w:rPr>
              <w:t>.</w:t>
            </w:r>
            <w:r w:rsidRPr="00F4394F">
              <w:rPr>
                <w:rFonts w:ascii="Arial" w:hAnsi="Arial" w:cs="Arial"/>
                <w:sz w:val="22"/>
                <w:szCs w:val="22"/>
                <w:lang w:val="fr-FR"/>
              </w:rPr>
              <w:t xml:space="preserve"> Les articles </w:t>
            </w:r>
            <w:del w:id="365" w:author="IBZ" w:date="2018-11-26T12:17:00Z">
              <w:r w:rsidRPr="00F4394F" w:rsidDel="00D450AF">
                <w:rPr>
                  <w:rFonts w:ascii="Arial" w:hAnsi="Arial" w:cs="Arial"/>
                  <w:sz w:val="22"/>
                  <w:szCs w:val="22"/>
                  <w:lang w:val="fr-FR"/>
                </w:rPr>
                <w:delText xml:space="preserve">3, 4 et 5 </w:delText>
              </w:r>
            </w:del>
            <w:ins w:id="366" w:author="IBZ" w:date="2018-11-26T12:17:00Z">
              <w:r w:rsidR="00D450AF" w:rsidRPr="00F4394F">
                <w:rPr>
                  <w:rFonts w:ascii="Arial" w:hAnsi="Arial" w:cs="Arial"/>
                  <w:sz w:val="22"/>
                  <w:szCs w:val="22"/>
                  <w:lang w:val="fr-FR"/>
                </w:rPr>
                <w:t xml:space="preserve">4, 7 et 8 </w:t>
              </w:r>
            </w:ins>
            <w:r w:rsidRPr="00F4394F">
              <w:rPr>
                <w:rFonts w:ascii="Arial" w:hAnsi="Arial" w:cs="Arial"/>
                <w:sz w:val="22"/>
                <w:szCs w:val="22"/>
                <w:lang w:val="fr-FR"/>
              </w:rPr>
              <w:t>du présent arrête entrent en vigueur le 1</w:t>
            </w:r>
            <w:r w:rsidRPr="00F4394F">
              <w:rPr>
                <w:rFonts w:ascii="Arial" w:hAnsi="Arial" w:cs="Arial"/>
                <w:sz w:val="22"/>
                <w:szCs w:val="22"/>
                <w:vertAlign w:val="superscript"/>
                <w:lang w:val="fr-FR"/>
              </w:rPr>
              <w:t>er</w:t>
            </w:r>
            <w:r w:rsidRPr="00F4394F">
              <w:rPr>
                <w:rFonts w:ascii="Arial" w:hAnsi="Arial" w:cs="Arial"/>
                <w:sz w:val="22"/>
                <w:szCs w:val="22"/>
                <w:lang w:val="fr-FR"/>
              </w:rPr>
              <w:t xml:space="preserve"> janvier 2019.</w:t>
            </w:r>
          </w:p>
        </w:tc>
        <w:tc>
          <w:tcPr>
            <w:tcW w:w="428" w:type="dxa"/>
            <w:gridSpan w:val="3"/>
            <w:shd w:val="clear" w:color="auto" w:fill="auto"/>
          </w:tcPr>
          <w:p w14:paraId="2F17FDBB" w14:textId="77777777" w:rsidR="0036228D" w:rsidRPr="00BA226B" w:rsidRDefault="0036228D" w:rsidP="005C21C3">
            <w:pPr>
              <w:spacing w:before="120" w:after="120"/>
              <w:jc w:val="both"/>
              <w:rPr>
                <w:rFonts w:ascii="Arial" w:hAnsi="Arial" w:cs="Arial"/>
                <w:sz w:val="22"/>
                <w:szCs w:val="22"/>
                <w:lang w:val="fr-FR"/>
              </w:rPr>
            </w:pPr>
          </w:p>
        </w:tc>
        <w:tc>
          <w:tcPr>
            <w:tcW w:w="4536" w:type="dxa"/>
            <w:gridSpan w:val="5"/>
            <w:shd w:val="clear" w:color="auto" w:fill="auto"/>
          </w:tcPr>
          <w:p w14:paraId="466DCD0B" w14:textId="03A7C99B" w:rsidR="0036228D" w:rsidRPr="00BA226B" w:rsidRDefault="0036228D" w:rsidP="00F4394F">
            <w:pPr>
              <w:spacing w:before="120" w:after="120"/>
              <w:jc w:val="both"/>
              <w:rPr>
                <w:rFonts w:ascii="Arial" w:hAnsi="Arial" w:cs="Arial"/>
                <w:sz w:val="22"/>
                <w:szCs w:val="22"/>
                <w:lang w:val="nl-NL"/>
              </w:rPr>
            </w:pPr>
            <w:r w:rsidRPr="00A72CAF">
              <w:rPr>
                <w:rFonts w:ascii="Arial" w:hAnsi="Arial" w:cs="Arial"/>
                <w:b/>
                <w:sz w:val="22"/>
                <w:szCs w:val="22"/>
                <w:lang w:val="nl-NL"/>
              </w:rPr>
              <w:t xml:space="preserve">Art. </w:t>
            </w:r>
            <w:del w:id="367" w:author="IBZ" w:date="2018-11-26T13:56:00Z">
              <w:r w:rsidRPr="00A72CAF" w:rsidDel="00732513">
                <w:rPr>
                  <w:rFonts w:ascii="Arial" w:hAnsi="Arial" w:cs="Arial"/>
                  <w:b/>
                  <w:sz w:val="22"/>
                  <w:szCs w:val="22"/>
                  <w:lang w:val="nl-NL"/>
                </w:rPr>
                <w:delText>7</w:delText>
              </w:r>
            </w:del>
            <w:ins w:id="368" w:author="IBZ" w:date="2018-11-26T13:56:00Z">
              <w:r w:rsidR="00732513">
                <w:rPr>
                  <w:rFonts w:ascii="Arial" w:hAnsi="Arial" w:cs="Arial"/>
                  <w:b/>
                  <w:sz w:val="22"/>
                  <w:szCs w:val="22"/>
                  <w:lang w:val="nl-NL"/>
                </w:rPr>
                <w:t>1</w:t>
              </w:r>
            </w:ins>
            <w:ins w:id="369" w:author="IBZ" w:date="2018-11-29T12:24:00Z">
              <w:r w:rsidR="00F4394F">
                <w:rPr>
                  <w:rFonts w:ascii="Arial" w:hAnsi="Arial" w:cs="Arial"/>
                  <w:b/>
                  <w:sz w:val="22"/>
                  <w:szCs w:val="22"/>
                  <w:lang w:val="nl-NL"/>
                </w:rPr>
                <w:t>2</w:t>
              </w:r>
            </w:ins>
            <w:r w:rsidRPr="00A72CAF">
              <w:rPr>
                <w:rFonts w:ascii="Arial" w:hAnsi="Arial" w:cs="Arial"/>
                <w:b/>
                <w:sz w:val="22"/>
                <w:szCs w:val="22"/>
                <w:lang w:val="nl-NL"/>
              </w:rPr>
              <w:t>.</w:t>
            </w:r>
            <w:r w:rsidRPr="00A72CAF">
              <w:rPr>
                <w:rFonts w:ascii="Arial" w:hAnsi="Arial" w:cs="Arial"/>
                <w:sz w:val="22"/>
                <w:szCs w:val="22"/>
                <w:lang w:val="nl-NL"/>
              </w:rPr>
              <w:t xml:space="preserve"> De artikelen</w:t>
            </w:r>
            <w:del w:id="370" w:author="IBZ" w:date="2018-11-26T12:17:00Z">
              <w:r w:rsidRPr="00A72CAF" w:rsidDel="00D450AF">
                <w:rPr>
                  <w:rFonts w:ascii="Arial" w:hAnsi="Arial" w:cs="Arial"/>
                  <w:sz w:val="22"/>
                  <w:szCs w:val="22"/>
                  <w:lang w:val="nl-NL"/>
                </w:rPr>
                <w:delText xml:space="preserve"> 3, 4 en 5</w:delText>
              </w:r>
            </w:del>
            <w:ins w:id="371" w:author="IBZ" w:date="2018-11-26T12:17:00Z">
              <w:r w:rsidR="00D450AF">
                <w:rPr>
                  <w:rFonts w:ascii="Arial" w:hAnsi="Arial" w:cs="Arial"/>
                  <w:sz w:val="22"/>
                  <w:szCs w:val="22"/>
                  <w:lang w:val="nl-NL"/>
                </w:rPr>
                <w:t>4, 7 en 8</w:t>
              </w:r>
            </w:ins>
            <w:r w:rsidRPr="00A72CAF">
              <w:rPr>
                <w:rFonts w:ascii="Arial" w:hAnsi="Arial" w:cs="Arial"/>
                <w:sz w:val="22"/>
                <w:szCs w:val="22"/>
                <w:lang w:val="nl-NL"/>
              </w:rPr>
              <w:t xml:space="preserve"> van dit besluit treden in werking op 1 januari 2019.</w:t>
            </w:r>
          </w:p>
        </w:tc>
      </w:tr>
      <w:tr w:rsidR="00F4394F" w:rsidRPr="00BA226B" w14:paraId="4A9C8842" w14:textId="77777777" w:rsidTr="00D450AF">
        <w:trPr>
          <w:gridBefore w:val="2"/>
          <w:wBefore w:w="108" w:type="dxa"/>
          <w:trHeight w:val="97"/>
          <w:ins w:id="372" w:author="IBZ" w:date="2018-11-29T12:24:00Z"/>
        </w:trPr>
        <w:tc>
          <w:tcPr>
            <w:tcW w:w="4322" w:type="dxa"/>
            <w:gridSpan w:val="4"/>
            <w:shd w:val="clear" w:color="auto" w:fill="auto"/>
          </w:tcPr>
          <w:p w14:paraId="028D6F5C" w14:textId="29A7B231" w:rsidR="00F4394F" w:rsidRPr="00F4394F" w:rsidRDefault="00F4394F" w:rsidP="00732513">
            <w:pPr>
              <w:spacing w:before="120" w:after="120"/>
              <w:jc w:val="both"/>
              <w:rPr>
                <w:ins w:id="373" w:author="IBZ" w:date="2018-11-29T12:24:00Z"/>
                <w:rFonts w:ascii="Arial" w:hAnsi="Arial" w:cs="Arial"/>
                <w:b/>
                <w:sz w:val="22"/>
                <w:szCs w:val="22"/>
                <w:lang w:val="fr-FR"/>
              </w:rPr>
            </w:pPr>
            <w:ins w:id="374" w:author="IBZ" w:date="2018-11-29T12:24:00Z">
              <w:r w:rsidRPr="00F4394F">
                <w:rPr>
                  <w:rFonts w:ascii="Arial" w:hAnsi="Arial" w:cs="Arial"/>
                  <w:b/>
                  <w:sz w:val="22"/>
                  <w:szCs w:val="22"/>
                  <w:lang w:val="fr-BE" w:eastAsia="nl-BE"/>
                </w:rPr>
                <w:t xml:space="preserve">Art. 13. </w:t>
              </w:r>
              <w:r w:rsidRPr="00F4394F">
                <w:rPr>
                  <w:rFonts w:ascii="Arial" w:hAnsi="Arial" w:cs="Arial"/>
                  <w:sz w:val="22"/>
                  <w:szCs w:val="22"/>
                  <w:lang w:val="fr-BE" w:eastAsia="nl-BE"/>
                </w:rPr>
                <w:t>L’article 9 produit ses effets le 1</w:t>
              </w:r>
              <w:r w:rsidRPr="00F4394F">
                <w:rPr>
                  <w:rFonts w:ascii="Arial" w:hAnsi="Arial" w:cs="Arial"/>
                  <w:sz w:val="22"/>
                  <w:szCs w:val="22"/>
                  <w:vertAlign w:val="superscript"/>
                  <w:lang w:val="fr-BE" w:eastAsia="nl-BE"/>
                </w:rPr>
                <w:t>er</w:t>
              </w:r>
              <w:r w:rsidRPr="00F4394F">
                <w:rPr>
                  <w:rFonts w:ascii="Arial" w:hAnsi="Arial" w:cs="Arial"/>
                  <w:sz w:val="22"/>
                  <w:szCs w:val="22"/>
                  <w:lang w:val="fr-BE" w:eastAsia="nl-BE"/>
                </w:rPr>
                <w:t xml:space="preserve"> janvier </w:t>
              </w:r>
              <w:r w:rsidRPr="00F4394F">
                <w:rPr>
                  <w:rFonts w:ascii="Arial" w:hAnsi="Arial" w:cs="Arial"/>
                  <w:sz w:val="22"/>
                  <w:szCs w:val="22"/>
                  <w:lang w:val="fr-FR" w:eastAsia="nl-BE"/>
                </w:rPr>
                <w:t>2015.</w:t>
              </w:r>
            </w:ins>
          </w:p>
        </w:tc>
        <w:tc>
          <w:tcPr>
            <w:tcW w:w="428" w:type="dxa"/>
            <w:gridSpan w:val="3"/>
            <w:shd w:val="clear" w:color="auto" w:fill="auto"/>
          </w:tcPr>
          <w:p w14:paraId="06F5C304" w14:textId="77777777" w:rsidR="00F4394F" w:rsidRPr="00F4394F" w:rsidRDefault="00F4394F" w:rsidP="005C21C3">
            <w:pPr>
              <w:spacing w:before="120" w:after="120"/>
              <w:jc w:val="both"/>
              <w:rPr>
                <w:ins w:id="375" w:author="IBZ" w:date="2018-11-29T12:24:00Z"/>
                <w:rFonts w:ascii="Arial" w:hAnsi="Arial" w:cs="Arial"/>
                <w:sz w:val="22"/>
                <w:szCs w:val="22"/>
                <w:lang w:val="fr-FR"/>
              </w:rPr>
            </w:pPr>
          </w:p>
        </w:tc>
        <w:tc>
          <w:tcPr>
            <w:tcW w:w="4536" w:type="dxa"/>
            <w:gridSpan w:val="5"/>
            <w:shd w:val="clear" w:color="auto" w:fill="auto"/>
          </w:tcPr>
          <w:p w14:paraId="1D47127A" w14:textId="5C374E21" w:rsidR="00F4394F" w:rsidRPr="00A72CAF" w:rsidRDefault="00F4394F" w:rsidP="00F4394F">
            <w:pPr>
              <w:spacing w:before="120" w:after="120"/>
              <w:jc w:val="both"/>
              <w:rPr>
                <w:ins w:id="376" w:author="IBZ" w:date="2018-11-29T12:24:00Z"/>
                <w:rFonts w:ascii="Arial" w:hAnsi="Arial" w:cs="Arial"/>
                <w:b/>
                <w:sz w:val="22"/>
                <w:szCs w:val="22"/>
                <w:lang w:val="nl-NL"/>
              </w:rPr>
            </w:pPr>
            <w:ins w:id="377" w:author="IBZ" w:date="2018-11-29T12:24:00Z">
              <w:r>
                <w:rPr>
                  <w:rFonts w:ascii="Arial" w:hAnsi="Arial" w:cs="Arial"/>
                  <w:b/>
                  <w:sz w:val="22"/>
                  <w:szCs w:val="22"/>
                  <w:lang w:val="nl-NL"/>
                </w:rPr>
                <w:t xml:space="preserve">Art. 13. </w:t>
              </w:r>
              <w:r w:rsidRPr="00D450AF">
                <w:rPr>
                  <w:rFonts w:ascii="Arial" w:hAnsi="Arial" w:cs="Arial"/>
                  <w:sz w:val="22"/>
                  <w:szCs w:val="22"/>
                  <w:lang w:val="nl-NL"/>
                </w:rPr>
                <w:t>Arti</w:t>
              </w:r>
              <w:r>
                <w:rPr>
                  <w:rFonts w:ascii="Arial" w:hAnsi="Arial" w:cs="Arial"/>
                  <w:sz w:val="22"/>
                  <w:szCs w:val="22"/>
                  <w:lang w:val="nl-NL"/>
                </w:rPr>
                <w:t>kel 9 heeft uitwerking met ingang van 1 januari 2015.</w:t>
              </w:r>
            </w:ins>
          </w:p>
        </w:tc>
      </w:tr>
      <w:tr w:rsidR="0036228D" w:rsidRPr="00BA226B" w14:paraId="7DC46B14" w14:textId="77777777" w:rsidTr="00D450AF">
        <w:trPr>
          <w:gridBefore w:val="2"/>
          <w:wBefore w:w="108" w:type="dxa"/>
          <w:trHeight w:val="97"/>
        </w:trPr>
        <w:tc>
          <w:tcPr>
            <w:tcW w:w="4322" w:type="dxa"/>
            <w:gridSpan w:val="4"/>
            <w:shd w:val="clear" w:color="auto" w:fill="auto"/>
          </w:tcPr>
          <w:p w14:paraId="49BE667B" w14:textId="5842C6FC" w:rsidR="0036228D" w:rsidRPr="00BA226B" w:rsidRDefault="0036228D" w:rsidP="005C21C3">
            <w:pPr>
              <w:spacing w:before="120" w:after="120"/>
              <w:jc w:val="both"/>
              <w:rPr>
                <w:rFonts w:ascii="Arial" w:hAnsi="Arial" w:cs="Arial"/>
                <w:sz w:val="22"/>
                <w:szCs w:val="22"/>
                <w:lang w:val="fr-FR"/>
              </w:rPr>
            </w:pPr>
            <w:r w:rsidRPr="00BA226B">
              <w:rPr>
                <w:rFonts w:ascii="Arial" w:hAnsi="Arial" w:cs="Arial"/>
                <w:b/>
                <w:sz w:val="22"/>
                <w:szCs w:val="22"/>
                <w:lang w:val="fr-FR"/>
              </w:rPr>
              <w:t xml:space="preserve">Art. </w:t>
            </w:r>
            <w:del w:id="378" w:author="IBZ" w:date="2018-11-26T13:56:00Z">
              <w:r w:rsidRPr="00BA226B" w:rsidDel="00732513">
                <w:rPr>
                  <w:rFonts w:ascii="Arial" w:hAnsi="Arial" w:cs="Arial"/>
                  <w:b/>
                  <w:sz w:val="22"/>
                  <w:szCs w:val="22"/>
                  <w:lang w:val="fr-FR"/>
                </w:rPr>
                <w:delText>8</w:delText>
              </w:r>
            </w:del>
            <w:ins w:id="379" w:author="IBZ" w:date="2018-11-26T13:56:00Z">
              <w:r w:rsidR="00732513">
                <w:rPr>
                  <w:rFonts w:ascii="Arial" w:hAnsi="Arial" w:cs="Arial"/>
                  <w:b/>
                  <w:sz w:val="22"/>
                  <w:szCs w:val="22"/>
                  <w:lang w:val="fr-FR"/>
                </w:rPr>
                <w:t>14</w:t>
              </w:r>
            </w:ins>
            <w:r w:rsidRPr="00BA226B">
              <w:rPr>
                <w:rFonts w:ascii="Arial" w:hAnsi="Arial" w:cs="Arial"/>
                <w:b/>
                <w:sz w:val="22"/>
                <w:szCs w:val="22"/>
                <w:lang w:val="fr-FR"/>
              </w:rPr>
              <w:t>.</w:t>
            </w:r>
            <w:r w:rsidRPr="00BA226B">
              <w:rPr>
                <w:rFonts w:ascii="Arial" w:hAnsi="Arial" w:cs="Arial"/>
                <w:sz w:val="22"/>
                <w:szCs w:val="22"/>
                <w:lang w:val="fr-FR"/>
              </w:rPr>
              <w:t xml:space="preserve"> Le ministre ayant l’Intérieur dans ses attributions est chargé de l’exécution du présent arrêté.</w:t>
            </w:r>
            <w:r w:rsidRPr="00BA226B">
              <w:rPr>
                <w:rFonts w:ascii="Arial" w:hAnsi="Arial" w:cs="Arial"/>
                <w:sz w:val="22"/>
                <w:szCs w:val="22"/>
                <w:lang w:val="fr-FR"/>
              </w:rPr>
              <w:tab/>
            </w:r>
          </w:p>
          <w:p w14:paraId="286E5BF5" w14:textId="77777777" w:rsidR="0036228D" w:rsidRPr="00BA226B" w:rsidRDefault="0036228D" w:rsidP="005C21C3">
            <w:pPr>
              <w:spacing w:before="120" w:after="120"/>
              <w:jc w:val="both"/>
              <w:rPr>
                <w:rFonts w:ascii="Arial" w:hAnsi="Arial" w:cs="Arial"/>
                <w:sz w:val="22"/>
                <w:szCs w:val="22"/>
                <w:lang w:val="fr-FR"/>
              </w:rPr>
            </w:pPr>
          </w:p>
          <w:p w14:paraId="2CCA8AF0" w14:textId="77777777" w:rsidR="0036228D" w:rsidRPr="00BA226B" w:rsidRDefault="0036228D" w:rsidP="005C21C3">
            <w:pPr>
              <w:spacing w:before="120" w:after="120"/>
              <w:jc w:val="both"/>
              <w:rPr>
                <w:rFonts w:ascii="Arial" w:hAnsi="Arial" w:cs="Arial"/>
                <w:sz w:val="22"/>
                <w:szCs w:val="22"/>
                <w:lang w:val="fr-FR"/>
              </w:rPr>
            </w:pPr>
          </w:p>
          <w:p w14:paraId="7140F738" w14:textId="77777777" w:rsidR="0036228D" w:rsidRPr="00BA226B" w:rsidRDefault="0036228D" w:rsidP="005C21C3">
            <w:pPr>
              <w:spacing w:before="120" w:after="120"/>
              <w:jc w:val="both"/>
              <w:rPr>
                <w:rFonts w:ascii="Arial" w:hAnsi="Arial" w:cs="Arial"/>
                <w:sz w:val="22"/>
                <w:szCs w:val="22"/>
                <w:lang w:val="fr-FR"/>
              </w:rPr>
            </w:pPr>
          </w:p>
          <w:p w14:paraId="64591DF8" w14:textId="77777777" w:rsidR="0036228D" w:rsidRPr="00BA226B" w:rsidRDefault="0036228D" w:rsidP="005C21C3">
            <w:pPr>
              <w:spacing w:before="120" w:after="120"/>
              <w:jc w:val="both"/>
              <w:rPr>
                <w:rFonts w:ascii="Arial" w:hAnsi="Arial" w:cs="Arial"/>
                <w:sz w:val="22"/>
                <w:szCs w:val="22"/>
                <w:lang w:val="fr-FR"/>
              </w:rPr>
            </w:pPr>
          </w:p>
          <w:p w14:paraId="49DFB266" w14:textId="77777777" w:rsidR="0036228D" w:rsidRPr="00BA226B" w:rsidRDefault="0036228D" w:rsidP="005C21C3">
            <w:pPr>
              <w:spacing w:before="120" w:after="120"/>
              <w:jc w:val="both"/>
              <w:rPr>
                <w:rFonts w:ascii="Arial" w:hAnsi="Arial" w:cs="Arial"/>
                <w:sz w:val="22"/>
                <w:szCs w:val="22"/>
                <w:lang w:val="fr-FR"/>
              </w:rPr>
            </w:pPr>
          </w:p>
          <w:p w14:paraId="25CBBDD6" w14:textId="77777777" w:rsidR="0036228D" w:rsidRPr="00BA226B" w:rsidRDefault="0036228D" w:rsidP="005C21C3">
            <w:pPr>
              <w:spacing w:before="120" w:after="120"/>
              <w:jc w:val="both"/>
              <w:rPr>
                <w:rFonts w:ascii="Arial" w:hAnsi="Arial" w:cs="Arial"/>
                <w:sz w:val="22"/>
                <w:szCs w:val="22"/>
                <w:lang w:val="fr-FR"/>
              </w:rPr>
            </w:pPr>
          </w:p>
          <w:p w14:paraId="143E78DC" w14:textId="77777777" w:rsidR="0036228D" w:rsidRPr="00BA226B" w:rsidRDefault="0036228D" w:rsidP="005C21C3">
            <w:pPr>
              <w:spacing w:before="120" w:after="120"/>
              <w:jc w:val="both"/>
              <w:rPr>
                <w:rFonts w:ascii="Arial" w:hAnsi="Arial" w:cs="Arial"/>
                <w:sz w:val="22"/>
                <w:szCs w:val="22"/>
                <w:lang w:val="fr-FR"/>
              </w:rPr>
            </w:pPr>
          </w:p>
          <w:p w14:paraId="3BAF59A7" w14:textId="77777777" w:rsidR="0036228D" w:rsidRPr="00BA226B" w:rsidRDefault="0036228D" w:rsidP="005C21C3">
            <w:pPr>
              <w:spacing w:before="120" w:after="120"/>
              <w:jc w:val="both"/>
              <w:rPr>
                <w:rFonts w:ascii="Arial" w:hAnsi="Arial" w:cs="Arial"/>
                <w:sz w:val="22"/>
                <w:szCs w:val="22"/>
                <w:lang w:val="fr-FR"/>
              </w:rPr>
            </w:pPr>
          </w:p>
          <w:p w14:paraId="510F2B51" w14:textId="77777777" w:rsidR="0036228D" w:rsidRPr="00BA226B" w:rsidRDefault="0036228D" w:rsidP="005C21C3">
            <w:pPr>
              <w:spacing w:before="120" w:after="120"/>
              <w:jc w:val="both"/>
              <w:rPr>
                <w:rFonts w:ascii="Arial" w:hAnsi="Arial" w:cs="Arial"/>
                <w:sz w:val="22"/>
                <w:szCs w:val="22"/>
                <w:lang w:val="fr-FR"/>
              </w:rPr>
            </w:pPr>
          </w:p>
          <w:p w14:paraId="4DFD9F7C" w14:textId="77777777" w:rsidR="0036228D" w:rsidRPr="00BA226B" w:rsidRDefault="0036228D" w:rsidP="005C21C3">
            <w:pPr>
              <w:spacing w:before="120" w:after="120"/>
              <w:jc w:val="both"/>
              <w:rPr>
                <w:rFonts w:ascii="Arial" w:hAnsi="Arial" w:cs="Arial"/>
                <w:sz w:val="22"/>
                <w:szCs w:val="22"/>
                <w:lang w:val="fr-FR"/>
              </w:rPr>
            </w:pPr>
            <w:r w:rsidRPr="00BA226B">
              <w:rPr>
                <w:rFonts w:ascii="Arial" w:hAnsi="Arial" w:cs="Arial"/>
                <w:sz w:val="22"/>
                <w:szCs w:val="22"/>
                <w:lang w:val="fr-FR"/>
              </w:rPr>
              <w:tab/>
            </w:r>
          </w:p>
        </w:tc>
        <w:tc>
          <w:tcPr>
            <w:tcW w:w="428" w:type="dxa"/>
            <w:gridSpan w:val="3"/>
            <w:shd w:val="clear" w:color="auto" w:fill="auto"/>
          </w:tcPr>
          <w:p w14:paraId="15DC48D1" w14:textId="77777777" w:rsidR="0036228D" w:rsidRPr="00BA226B" w:rsidRDefault="0036228D" w:rsidP="005C21C3">
            <w:pPr>
              <w:spacing w:before="120" w:after="120"/>
              <w:jc w:val="both"/>
              <w:rPr>
                <w:rFonts w:ascii="Arial" w:hAnsi="Arial" w:cs="Arial"/>
                <w:sz w:val="22"/>
                <w:szCs w:val="22"/>
                <w:lang w:val="fr-FR"/>
              </w:rPr>
            </w:pPr>
          </w:p>
        </w:tc>
        <w:tc>
          <w:tcPr>
            <w:tcW w:w="4536" w:type="dxa"/>
            <w:gridSpan w:val="5"/>
            <w:shd w:val="clear" w:color="auto" w:fill="auto"/>
          </w:tcPr>
          <w:p w14:paraId="3EE23B90" w14:textId="75781EDA" w:rsidR="0036228D" w:rsidRPr="00BA226B" w:rsidRDefault="0036228D" w:rsidP="005C21C3">
            <w:pPr>
              <w:spacing w:before="120" w:after="120"/>
              <w:jc w:val="both"/>
              <w:rPr>
                <w:rFonts w:ascii="Arial" w:hAnsi="Arial" w:cs="Arial"/>
                <w:sz w:val="22"/>
                <w:szCs w:val="22"/>
                <w:lang w:val="nl-BE"/>
              </w:rPr>
            </w:pPr>
            <w:r w:rsidRPr="00A72CAF">
              <w:rPr>
                <w:rFonts w:ascii="Arial" w:hAnsi="Arial" w:cs="Arial"/>
                <w:b/>
                <w:sz w:val="22"/>
                <w:szCs w:val="22"/>
                <w:lang w:val="nl-NL"/>
              </w:rPr>
              <w:t xml:space="preserve">Art. </w:t>
            </w:r>
            <w:del w:id="380" w:author="IBZ" w:date="2018-11-26T13:56:00Z">
              <w:r w:rsidRPr="00A72CAF" w:rsidDel="00732513">
                <w:rPr>
                  <w:rFonts w:ascii="Arial" w:hAnsi="Arial" w:cs="Arial"/>
                  <w:b/>
                  <w:sz w:val="22"/>
                  <w:szCs w:val="22"/>
                  <w:lang w:val="nl-NL"/>
                </w:rPr>
                <w:delText>8</w:delText>
              </w:r>
            </w:del>
            <w:ins w:id="381" w:author="IBZ" w:date="2018-11-26T13:56:00Z">
              <w:r w:rsidR="00732513">
                <w:rPr>
                  <w:rFonts w:ascii="Arial" w:hAnsi="Arial" w:cs="Arial"/>
                  <w:b/>
                  <w:sz w:val="22"/>
                  <w:szCs w:val="22"/>
                  <w:lang w:val="nl-NL"/>
                </w:rPr>
                <w:t>14</w:t>
              </w:r>
            </w:ins>
            <w:r w:rsidRPr="00A72CAF">
              <w:rPr>
                <w:rFonts w:ascii="Arial" w:hAnsi="Arial" w:cs="Arial"/>
                <w:b/>
                <w:sz w:val="22"/>
                <w:szCs w:val="22"/>
                <w:lang w:val="nl-NL"/>
              </w:rPr>
              <w:t>.</w:t>
            </w:r>
            <w:r w:rsidRPr="00A72CAF">
              <w:rPr>
                <w:rFonts w:ascii="Arial" w:hAnsi="Arial" w:cs="Arial"/>
                <w:sz w:val="22"/>
                <w:szCs w:val="22"/>
                <w:lang w:val="nl-NL"/>
              </w:rPr>
              <w:t xml:space="preserve"> De minister die bevoegd is voor Binnenlandse Zaken is belast met de uitvoering van dit besluit.</w:t>
            </w:r>
          </w:p>
          <w:p w14:paraId="0813E1A7" w14:textId="5F6F9BE1" w:rsidR="0036228D" w:rsidRPr="00BA226B" w:rsidRDefault="0036228D" w:rsidP="005C21C3">
            <w:pPr>
              <w:spacing w:before="120" w:after="120"/>
              <w:jc w:val="both"/>
              <w:rPr>
                <w:rFonts w:ascii="Arial" w:hAnsi="Arial" w:cs="Arial"/>
                <w:sz w:val="22"/>
                <w:szCs w:val="22"/>
                <w:lang w:val="nl-BE"/>
              </w:rPr>
            </w:pPr>
          </w:p>
        </w:tc>
      </w:tr>
      <w:tr w:rsidR="0036228D" w:rsidRPr="00BA226B" w14:paraId="369D7B4C" w14:textId="77777777" w:rsidTr="00D450AF">
        <w:trPr>
          <w:gridBefore w:val="2"/>
          <w:wBefore w:w="108" w:type="dxa"/>
        </w:trPr>
        <w:tc>
          <w:tcPr>
            <w:tcW w:w="4322" w:type="dxa"/>
            <w:gridSpan w:val="4"/>
          </w:tcPr>
          <w:p w14:paraId="734CCCEF" w14:textId="54F1E874" w:rsidR="0036228D" w:rsidRPr="00BA226B" w:rsidRDefault="0036228D" w:rsidP="005C21C3">
            <w:pPr>
              <w:pStyle w:val="Plattetekst"/>
              <w:spacing w:after="0"/>
              <w:jc w:val="both"/>
              <w:rPr>
                <w:rFonts w:ascii="Arial" w:hAnsi="Arial" w:cs="Arial"/>
                <w:sz w:val="22"/>
                <w:szCs w:val="22"/>
                <w:lang w:val="fr-FR"/>
              </w:rPr>
            </w:pPr>
            <w:r w:rsidRPr="00BA226B">
              <w:rPr>
                <w:rFonts w:ascii="Arial" w:hAnsi="Arial" w:cs="Arial"/>
                <w:sz w:val="22"/>
                <w:szCs w:val="22"/>
                <w:lang w:val="fr-FR"/>
              </w:rPr>
              <w:t>Par le Roi:</w:t>
            </w:r>
          </w:p>
          <w:p w14:paraId="645ED19A" w14:textId="77777777" w:rsidR="0036228D" w:rsidRPr="00BA226B" w:rsidRDefault="0036228D" w:rsidP="005C21C3">
            <w:pPr>
              <w:jc w:val="both"/>
              <w:rPr>
                <w:rFonts w:ascii="Arial" w:hAnsi="Arial" w:cs="Arial"/>
                <w:sz w:val="22"/>
                <w:szCs w:val="22"/>
                <w:lang w:val="fr-FR"/>
              </w:rPr>
            </w:pPr>
            <w:r w:rsidRPr="00BA226B">
              <w:rPr>
                <w:rFonts w:ascii="Arial" w:hAnsi="Arial" w:cs="Arial"/>
                <w:sz w:val="22"/>
                <w:szCs w:val="22"/>
                <w:lang w:val="fr-FR"/>
              </w:rPr>
              <w:t>Le Ministre de l'Intérieur,</w:t>
            </w:r>
          </w:p>
          <w:p w14:paraId="249BE6A0" w14:textId="77777777" w:rsidR="0036228D" w:rsidRPr="00BA226B" w:rsidRDefault="0036228D" w:rsidP="005C21C3">
            <w:pPr>
              <w:jc w:val="both"/>
              <w:rPr>
                <w:rFonts w:ascii="Arial" w:hAnsi="Arial" w:cs="Arial"/>
                <w:sz w:val="22"/>
                <w:szCs w:val="22"/>
                <w:lang w:val="fr-FR"/>
              </w:rPr>
            </w:pPr>
          </w:p>
          <w:p w14:paraId="0BEB4E43" w14:textId="77777777" w:rsidR="0036228D" w:rsidRPr="00BA226B" w:rsidRDefault="0036228D" w:rsidP="005C21C3">
            <w:pPr>
              <w:jc w:val="both"/>
              <w:rPr>
                <w:rFonts w:ascii="Arial" w:hAnsi="Arial" w:cs="Arial"/>
                <w:sz w:val="22"/>
                <w:szCs w:val="22"/>
                <w:lang w:val="fr-FR"/>
              </w:rPr>
            </w:pPr>
          </w:p>
          <w:p w14:paraId="5D26146A" w14:textId="77777777" w:rsidR="0036228D" w:rsidRPr="00BA226B" w:rsidRDefault="0036228D" w:rsidP="005C21C3">
            <w:pPr>
              <w:jc w:val="both"/>
              <w:rPr>
                <w:rFonts w:ascii="Arial" w:hAnsi="Arial" w:cs="Arial"/>
                <w:sz w:val="22"/>
                <w:szCs w:val="22"/>
                <w:lang w:val="fr-FR"/>
              </w:rPr>
            </w:pPr>
          </w:p>
          <w:p w14:paraId="18EA0991" w14:textId="77777777" w:rsidR="0036228D" w:rsidRPr="00BA226B" w:rsidRDefault="0036228D" w:rsidP="005C21C3">
            <w:pPr>
              <w:jc w:val="both"/>
              <w:rPr>
                <w:rFonts w:ascii="Arial" w:hAnsi="Arial" w:cs="Arial"/>
                <w:sz w:val="22"/>
                <w:szCs w:val="22"/>
                <w:lang w:val="fr-FR"/>
              </w:rPr>
            </w:pPr>
          </w:p>
          <w:p w14:paraId="657DB818" w14:textId="77777777" w:rsidR="0036228D" w:rsidRPr="00BA226B" w:rsidRDefault="0036228D" w:rsidP="005C21C3">
            <w:pPr>
              <w:jc w:val="both"/>
              <w:rPr>
                <w:rFonts w:ascii="Arial" w:hAnsi="Arial" w:cs="Arial"/>
                <w:sz w:val="22"/>
                <w:szCs w:val="22"/>
                <w:lang w:val="fr-FR"/>
              </w:rPr>
            </w:pPr>
          </w:p>
          <w:p w14:paraId="230C684E" w14:textId="77777777" w:rsidR="0036228D" w:rsidRPr="00BA226B" w:rsidRDefault="0036228D" w:rsidP="005C21C3">
            <w:pPr>
              <w:jc w:val="both"/>
              <w:rPr>
                <w:rFonts w:ascii="Arial" w:hAnsi="Arial" w:cs="Arial"/>
                <w:sz w:val="22"/>
                <w:szCs w:val="22"/>
                <w:lang w:val="fr-FR"/>
              </w:rPr>
            </w:pPr>
          </w:p>
          <w:p w14:paraId="2E0A4E48" w14:textId="77777777" w:rsidR="0036228D" w:rsidRPr="00BA226B" w:rsidRDefault="0036228D" w:rsidP="005C21C3">
            <w:pPr>
              <w:jc w:val="both"/>
              <w:rPr>
                <w:rFonts w:ascii="Arial" w:hAnsi="Arial" w:cs="Arial"/>
                <w:sz w:val="22"/>
                <w:szCs w:val="22"/>
                <w:lang w:val="fr-FR"/>
              </w:rPr>
            </w:pPr>
          </w:p>
          <w:p w14:paraId="5C69E0BE" w14:textId="77777777" w:rsidR="0036228D" w:rsidRPr="00BA226B" w:rsidRDefault="0036228D" w:rsidP="005C21C3">
            <w:pPr>
              <w:jc w:val="both"/>
              <w:rPr>
                <w:rFonts w:ascii="Arial" w:hAnsi="Arial" w:cs="Arial"/>
                <w:sz w:val="22"/>
                <w:szCs w:val="22"/>
                <w:lang w:val="fr-FR"/>
              </w:rPr>
            </w:pPr>
          </w:p>
          <w:p w14:paraId="64DFC8E4" w14:textId="77777777" w:rsidR="0036228D" w:rsidRPr="00BA226B" w:rsidRDefault="0036228D" w:rsidP="005C21C3">
            <w:pPr>
              <w:jc w:val="both"/>
              <w:rPr>
                <w:rFonts w:ascii="Arial" w:hAnsi="Arial" w:cs="Arial"/>
                <w:sz w:val="22"/>
                <w:szCs w:val="22"/>
                <w:lang w:val="fr-FR"/>
              </w:rPr>
            </w:pPr>
          </w:p>
        </w:tc>
        <w:tc>
          <w:tcPr>
            <w:tcW w:w="428" w:type="dxa"/>
            <w:gridSpan w:val="3"/>
          </w:tcPr>
          <w:p w14:paraId="782AB3EF" w14:textId="77777777" w:rsidR="0036228D" w:rsidRPr="00BA226B" w:rsidRDefault="0036228D" w:rsidP="005C21C3">
            <w:pPr>
              <w:jc w:val="both"/>
              <w:rPr>
                <w:rFonts w:ascii="Arial" w:hAnsi="Arial" w:cs="Arial"/>
                <w:sz w:val="22"/>
                <w:szCs w:val="22"/>
                <w:lang w:val="fr-FR"/>
              </w:rPr>
            </w:pPr>
          </w:p>
        </w:tc>
        <w:tc>
          <w:tcPr>
            <w:tcW w:w="4536" w:type="dxa"/>
            <w:gridSpan w:val="5"/>
          </w:tcPr>
          <w:p w14:paraId="1945C140" w14:textId="77777777" w:rsidR="0036228D" w:rsidRPr="00BA226B" w:rsidRDefault="0036228D" w:rsidP="005C21C3">
            <w:pPr>
              <w:pStyle w:val="Plattetekst"/>
              <w:spacing w:after="0"/>
              <w:jc w:val="both"/>
              <w:rPr>
                <w:rFonts w:ascii="Arial" w:hAnsi="Arial" w:cs="Arial"/>
                <w:sz w:val="22"/>
                <w:szCs w:val="22"/>
                <w:lang w:val="nl-BE"/>
              </w:rPr>
            </w:pPr>
            <w:r w:rsidRPr="00A72CAF">
              <w:rPr>
                <w:rFonts w:ascii="Arial" w:hAnsi="Arial" w:cs="Arial"/>
                <w:sz w:val="22"/>
                <w:szCs w:val="22"/>
                <w:lang w:val="nl-NL"/>
              </w:rPr>
              <w:t>Van Koningswege:</w:t>
            </w:r>
          </w:p>
          <w:p w14:paraId="24137D9B" w14:textId="77777777" w:rsidR="0036228D" w:rsidRPr="00BA226B" w:rsidRDefault="0036228D" w:rsidP="005C21C3">
            <w:pPr>
              <w:pStyle w:val="Plattetekst"/>
              <w:spacing w:after="0"/>
              <w:jc w:val="both"/>
              <w:rPr>
                <w:rFonts w:ascii="Arial" w:hAnsi="Arial" w:cs="Arial"/>
                <w:sz w:val="22"/>
                <w:szCs w:val="22"/>
                <w:lang w:val="nl-BE"/>
              </w:rPr>
            </w:pPr>
            <w:r w:rsidRPr="00A72CAF">
              <w:rPr>
                <w:rFonts w:ascii="Arial" w:hAnsi="Arial" w:cs="Arial"/>
                <w:sz w:val="22"/>
                <w:szCs w:val="22"/>
                <w:lang w:val="nl-NL"/>
              </w:rPr>
              <w:t>De Minister van Binnenlandse Zaken,</w:t>
            </w:r>
          </w:p>
          <w:p w14:paraId="1AC6767B" w14:textId="77777777" w:rsidR="0036228D" w:rsidRPr="00BA226B" w:rsidRDefault="0036228D" w:rsidP="005C21C3">
            <w:pPr>
              <w:pStyle w:val="Plattetekst"/>
              <w:spacing w:after="0"/>
              <w:jc w:val="both"/>
              <w:rPr>
                <w:rFonts w:ascii="Arial" w:hAnsi="Arial" w:cs="Arial"/>
                <w:sz w:val="22"/>
                <w:szCs w:val="22"/>
                <w:lang w:val="nl-BE"/>
              </w:rPr>
            </w:pPr>
          </w:p>
          <w:p w14:paraId="4ABC17FC" w14:textId="77777777" w:rsidR="0036228D" w:rsidRPr="00BA226B" w:rsidRDefault="0036228D" w:rsidP="005C21C3">
            <w:pPr>
              <w:jc w:val="both"/>
              <w:rPr>
                <w:rFonts w:ascii="Arial" w:hAnsi="Arial" w:cs="Arial"/>
                <w:sz w:val="22"/>
                <w:szCs w:val="22"/>
                <w:lang w:val="nl-BE"/>
              </w:rPr>
            </w:pPr>
          </w:p>
          <w:p w14:paraId="7C08B59A" w14:textId="77777777" w:rsidR="0036228D" w:rsidRDefault="0036228D" w:rsidP="005C21C3">
            <w:pPr>
              <w:jc w:val="both"/>
              <w:rPr>
                <w:rFonts w:ascii="Arial" w:hAnsi="Arial" w:cs="Arial"/>
                <w:sz w:val="22"/>
                <w:szCs w:val="22"/>
                <w:lang w:val="nl-BE"/>
              </w:rPr>
            </w:pPr>
          </w:p>
          <w:p w14:paraId="2CF10D71" w14:textId="2EF054CC" w:rsidR="0036228D" w:rsidRPr="00BA226B" w:rsidRDefault="0036228D" w:rsidP="005C21C3">
            <w:pPr>
              <w:jc w:val="both"/>
              <w:rPr>
                <w:rFonts w:ascii="Arial" w:hAnsi="Arial" w:cs="Arial"/>
                <w:sz w:val="22"/>
                <w:szCs w:val="22"/>
                <w:lang w:val="nl-BE"/>
              </w:rPr>
            </w:pPr>
          </w:p>
        </w:tc>
      </w:tr>
      <w:tr w:rsidR="0036228D" w:rsidRPr="00BA226B" w14:paraId="6261A550" w14:textId="77777777" w:rsidTr="00D450AF">
        <w:trPr>
          <w:gridBefore w:val="2"/>
          <w:gridAfter w:val="1"/>
          <w:wBefore w:w="108" w:type="dxa"/>
          <w:wAfter w:w="76" w:type="dxa"/>
        </w:trPr>
        <w:tc>
          <w:tcPr>
            <w:tcW w:w="4322" w:type="dxa"/>
            <w:gridSpan w:val="4"/>
          </w:tcPr>
          <w:p w14:paraId="528FE4E1" w14:textId="26A8A5E0" w:rsidR="0036228D" w:rsidRPr="00BA226B" w:rsidRDefault="0036228D" w:rsidP="00126CEE">
            <w:pPr>
              <w:pStyle w:val="Plattetekst2"/>
              <w:jc w:val="both"/>
              <w:rPr>
                <w:rFonts w:ascii="Arial" w:hAnsi="Arial" w:cs="Arial"/>
                <w:b w:val="0"/>
                <w:szCs w:val="22"/>
                <w:lang w:val="nl-NL"/>
              </w:rPr>
            </w:pPr>
          </w:p>
        </w:tc>
        <w:tc>
          <w:tcPr>
            <w:tcW w:w="567" w:type="dxa"/>
            <w:gridSpan w:val="4"/>
          </w:tcPr>
          <w:p w14:paraId="754C7682" w14:textId="77777777" w:rsidR="0036228D" w:rsidRPr="00BA226B" w:rsidRDefault="0036228D" w:rsidP="00126CEE">
            <w:pPr>
              <w:spacing w:before="120" w:after="120"/>
              <w:jc w:val="both"/>
              <w:rPr>
                <w:rFonts w:ascii="Arial" w:hAnsi="Arial" w:cs="Arial"/>
                <w:sz w:val="22"/>
                <w:szCs w:val="22"/>
                <w:lang w:val="nl-NL"/>
              </w:rPr>
            </w:pPr>
          </w:p>
        </w:tc>
        <w:tc>
          <w:tcPr>
            <w:tcW w:w="4321" w:type="dxa"/>
            <w:gridSpan w:val="3"/>
          </w:tcPr>
          <w:p w14:paraId="116B5337" w14:textId="77777777" w:rsidR="0036228D" w:rsidRDefault="0036228D" w:rsidP="00126CEE">
            <w:pPr>
              <w:tabs>
                <w:tab w:val="left" w:pos="497"/>
                <w:tab w:val="left" w:pos="780"/>
              </w:tabs>
              <w:spacing w:before="120" w:after="120"/>
              <w:jc w:val="both"/>
              <w:rPr>
                <w:rFonts w:ascii="Arial" w:hAnsi="Arial" w:cs="Arial"/>
                <w:sz w:val="22"/>
                <w:szCs w:val="22"/>
                <w:lang w:val="nl-NL"/>
              </w:rPr>
            </w:pPr>
          </w:p>
          <w:p w14:paraId="752BCA0E" w14:textId="77777777" w:rsidR="0036228D" w:rsidRPr="00BA226B" w:rsidRDefault="0036228D" w:rsidP="00126CEE">
            <w:pPr>
              <w:tabs>
                <w:tab w:val="left" w:pos="497"/>
                <w:tab w:val="left" w:pos="780"/>
              </w:tabs>
              <w:spacing w:before="120" w:after="120"/>
              <w:jc w:val="both"/>
              <w:rPr>
                <w:rFonts w:ascii="Arial" w:hAnsi="Arial" w:cs="Arial"/>
                <w:sz w:val="22"/>
                <w:szCs w:val="22"/>
                <w:lang w:val="nl-NL"/>
              </w:rPr>
            </w:pPr>
          </w:p>
          <w:p w14:paraId="5D640D5E" w14:textId="39CA72F3" w:rsidR="0036228D" w:rsidRPr="00BA226B" w:rsidRDefault="0036228D" w:rsidP="00126CEE">
            <w:pPr>
              <w:tabs>
                <w:tab w:val="left" w:pos="497"/>
                <w:tab w:val="left" w:pos="780"/>
              </w:tabs>
              <w:spacing w:before="120" w:after="120"/>
              <w:jc w:val="both"/>
              <w:rPr>
                <w:rFonts w:ascii="Arial" w:hAnsi="Arial" w:cs="Arial"/>
                <w:sz w:val="22"/>
                <w:szCs w:val="22"/>
                <w:lang w:val="nl-NL"/>
              </w:rPr>
            </w:pPr>
          </w:p>
        </w:tc>
      </w:tr>
      <w:tr w:rsidR="0036228D" w:rsidRPr="00BA226B" w14:paraId="188DBFE1" w14:textId="77777777" w:rsidTr="00D450AF">
        <w:trPr>
          <w:gridBefore w:val="2"/>
          <w:gridAfter w:val="1"/>
          <w:wBefore w:w="108" w:type="dxa"/>
          <w:wAfter w:w="76" w:type="dxa"/>
          <w:cantSplit/>
        </w:trPr>
        <w:tc>
          <w:tcPr>
            <w:tcW w:w="9210" w:type="dxa"/>
            <w:gridSpan w:val="11"/>
          </w:tcPr>
          <w:p w14:paraId="570FE9EB" w14:textId="1B12C2DE" w:rsidR="0036228D" w:rsidRPr="00BA226B" w:rsidRDefault="0036228D" w:rsidP="003768FE">
            <w:pPr>
              <w:tabs>
                <w:tab w:val="left" w:pos="497"/>
                <w:tab w:val="left" w:pos="780"/>
              </w:tabs>
              <w:spacing w:before="120" w:after="120"/>
              <w:ind w:left="497" w:hanging="497"/>
              <w:jc w:val="center"/>
              <w:rPr>
                <w:rFonts w:ascii="Arial" w:hAnsi="Arial" w:cs="Arial"/>
                <w:sz w:val="22"/>
                <w:szCs w:val="22"/>
                <w:lang w:val="en-US"/>
              </w:rPr>
            </w:pPr>
            <w:r w:rsidRPr="00BA226B">
              <w:rPr>
                <w:rFonts w:ascii="Arial" w:hAnsi="Arial" w:cs="Arial"/>
                <w:sz w:val="22"/>
                <w:szCs w:val="22"/>
                <w:lang w:val="en-US"/>
              </w:rPr>
              <w:t>Jan JAMBON</w:t>
            </w:r>
          </w:p>
        </w:tc>
      </w:tr>
    </w:tbl>
    <w:p w14:paraId="1106D69C" w14:textId="77777777" w:rsidR="002C7C50" w:rsidRPr="00BA226B" w:rsidRDefault="002C7C50" w:rsidP="00DE4F33">
      <w:pPr>
        <w:pStyle w:val="Plattetekst"/>
        <w:outlineLvl w:val="0"/>
        <w:rPr>
          <w:rFonts w:ascii="Arial" w:hAnsi="Arial" w:cs="Arial"/>
          <w:sz w:val="22"/>
          <w:szCs w:val="22"/>
        </w:rPr>
      </w:pPr>
    </w:p>
    <w:sectPr w:rsidR="002C7C50" w:rsidRPr="00BA226B" w:rsidSect="00274ACD">
      <w:headerReference w:type="even" r:id="rId12"/>
      <w:pgSz w:w="11907" w:h="16840" w:code="9"/>
      <w:pgMar w:top="1418" w:right="1418" w:bottom="567" w:left="1418" w:header="709" w:footer="709" w:gutter="0"/>
      <w:paperSrc w:first="260" w:other="26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A86A5" w14:textId="77777777" w:rsidR="0061636F" w:rsidRDefault="0061636F">
      <w:r>
        <w:separator/>
      </w:r>
    </w:p>
  </w:endnote>
  <w:endnote w:type="continuationSeparator" w:id="0">
    <w:p w14:paraId="1C04BE5A" w14:textId="77777777" w:rsidR="0061636F" w:rsidRDefault="0061636F">
      <w:r>
        <w:continuationSeparator/>
      </w:r>
    </w:p>
  </w:endnote>
  <w:endnote w:type="continuationNotice" w:id="1">
    <w:p w14:paraId="1957006B" w14:textId="77777777" w:rsidR="0061636F" w:rsidRDefault="00616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ADDBF" w14:textId="77777777" w:rsidR="0061636F" w:rsidRDefault="0061636F">
      <w:r>
        <w:separator/>
      </w:r>
    </w:p>
  </w:footnote>
  <w:footnote w:type="continuationSeparator" w:id="0">
    <w:p w14:paraId="76E66399" w14:textId="77777777" w:rsidR="0061636F" w:rsidRDefault="0061636F">
      <w:r>
        <w:continuationSeparator/>
      </w:r>
    </w:p>
  </w:footnote>
  <w:footnote w:type="continuationNotice" w:id="1">
    <w:p w14:paraId="1A04F47E" w14:textId="77777777" w:rsidR="0061636F" w:rsidRDefault="006163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11D6E" w14:textId="77777777" w:rsidR="00BD1965" w:rsidRDefault="00BD1965">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552CA0B" w14:textId="77777777" w:rsidR="00BD1965" w:rsidRDefault="00BD196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783"/>
    <w:multiLevelType w:val="hybridMultilevel"/>
    <w:tmpl w:val="6B5E6548"/>
    <w:lvl w:ilvl="0" w:tplc="3BE04D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CCD460E"/>
    <w:multiLevelType w:val="hybridMultilevel"/>
    <w:tmpl w:val="06E6094E"/>
    <w:lvl w:ilvl="0" w:tplc="3BE04D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A30769"/>
    <w:multiLevelType w:val="hybridMultilevel"/>
    <w:tmpl w:val="DAE2915E"/>
    <w:lvl w:ilvl="0" w:tplc="3BE04D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AFE4230"/>
    <w:multiLevelType w:val="hybridMultilevel"/>
    <w:tmpl w:val="AA68D834"/>
    <w:lvl w:ilvl="0" w:tplc="3BE04D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F955F60"/>
    <w:multiLevelType w:val="hybridMultilevel"/>
    <w:tmpl w:val="5608C9C8"/>
    <w:lvl w:ilvl="0" w:tplc="3BE04DFC">
      <w:start w:val="1"/>
      <w:numFmt w:val="decimal"/>
      <w:lvlText w:val="%1°."/>
      <w:lvlJc w:val="left"/>
      <w:pPr>
        <w:ind w:left="1217" w:hanging="360"/>
      </w:pPr>
      <w:rPr>
        <w:rFonts w:hint="default"/>
      </w:rPr>
    </w:lvl>
    <w:lvl w:ilvl="1" w:tplc="04130019" w:tentative="1">
      <w:start w:val="1"/>
      <w:numFmt w:val="lowerLetter"/>
      <w:lvlText w:val="%2."/>
      <w:lvlJc w:val="left"/>
      <w:pPr>
        <w:ind w:left="1937" w:hanging="360"/>
      </w:pPr>
    </w:lvl>
    <w:lvl w:ilvl="2" w:tplc="0413001B" w:tentative="1">
      <w:start w:val="1"/>
      <w:numFmt w:val="lowerRoman"/>
      <w:lvlText w:val="%3."/>
      <w:lvlJc w:val="right"/>
      <w:pPr>
        <w:ind w:left="2657" w:hanging="180"/>
      </w:pPr>
    </w:lvl>
    <w:lvl w:ilvl="3" w:tplc="0413000F" w:tentative="1">
      <w:start w:val="1"/>
      <w:numFmt w:val="decimal"/>
      <w:lvlText w:val="%4."/>
      <w:lvlJc w:val="left"/>
      <w:pPr>
        <w:ind w:left="3377" w:hanging="360"/>
      </w:pPr>
    </w:lvl>
    <w:lvl w:ilvl="4" w:tplc="04130019" w:tentative="1">
      <w:start w:val="1"/>
      <w:numFmt w:val="lowerLetter"/>
      <w:lvlText w:val="%5."/>
      <w:lvlJc w:val="left"/>
      <w:pPr>
        <w:ind w:left="4097" w:hanging="360"/>
      </w:pPr>
    </w:lvl>
    <w:lvl w:ilvl="5" w:tplc="0413001B" w:tentative="1">
      <w:start w:val="1"/>
      <w:numFmt w:val="lowerRoman"/>
      <w:lvlText w:val="%6."/>
      <w:lvlJc w:val="right"/>
      <w:pPr>
        <w:ind w:left="4817" w:hanging="180"/>
      </w:pPr>
    </w:lvl>
    <w:lvl w:ilvl="6" w:tplc="0413000F" w:tentative="1">
      <w:start w:val="1"/>
      <w:numFmt w:val="decimal"/>
      <w:lvlText w:val="%7."/>
      <w:lvlJc w:val="left"/>
      <w:pPr>
        <w:ind w:left="5537" w:hanging="360"/>
      </w:pPr>
    </w:lvl>
    <w:lvl w:ilvl="7" w:tplc="04130019" w:tentative="1">
      <w:start w:val="1"/>
      <w:numFmt w:val="lowerLetter"/>
      <w:lvlText w:val="%8."/>
      <w:lvlJc w:val="left"/>
      <w:pPr>
        <w:ind w:left="6257" w:hanging="360"/>
      </w:pPr>
    </w:lvl>
    <w:lvl w:ilvl="8" w:tplc="0413001B" w:tentative="1">
      <w:start w:val="1"/>
      <w:numFmt w:val="lowerRoman"/>
      <w:lvlText w:val="%9."/>
      <w:lvlJc w:val="right"/>
      <w:pPr>
        <w:ind w:left="6977" w:hanging="180"/>
      </w:pPr>
    </w:lvl>
  </w:abstractNum>
  <w:abstractNum w:abstractNumId="5">
    <w:nsid w:val="262E7BE4"/>
    <w:multiLevelType w:val="hybridMultilevel"/>
    <w:tmpl w:val="589CEC9C"/>
    <w:lvl w:ilvl="0" w:tplc="3BE04D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67A5964"/>
    <w:multiLevelType w:val="hybridMultilevel"/>
    <w:tmpl w:val="2112F23A"/>
    <w:lvl w:ilvl="0" w:tplc="3BE04D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94F6E84"/>
    <w:multiLevelType w:val="hybridMultilevel"/>
    <w:tmpl w:val="70AE6458"/>
    <w:lvl w:ilvl="0" w:tplc="1CA67CA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2AA7186"/>
    <w:multiLevelType w:val="hybridMultilevel"/>
    <w:tmpl w:val="BDA2A7BA"/>
    <w:lvl w:ilvl="0" w:tplc="1C12651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9E30635"/>
    <w:multiLevelType w:val="hybridMultilevel"/>
    <w:tmpl w:val="BC4C44BE"/>
    <w:lvl w:ilvl="0" w:tplc="3BE04DFC">
      <w:start w:val="1"/>
      <w:numFmt w:val="decimal"/>
      <w:lvlText w:val="%1°."/>
      <w:lvlJc w:val="left"/>
      <w:pPr>
        <w:ind w:left="1146" w:hanging="360"/>
      </w:pPr>
      <w:rPr>
        <w:rFonts w:hint="default"/>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0">
    <w:nsid w:val="3A28591D"/>
    <w:multiLevelType w:val="hybridMultilevel"/>
    <w:tmpl w:val="EEEC5A92"/>
    <w:lvl w:ilvl="0" w:tplc="3BE04D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A503E7F"/>
    <w:multiLevelType w:val="hybridMultilevel"/>
    <w:tmpl w:val="06E6094E"/>
    <w:lvl w:ilvl="0" w:tplc="3BE04D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A7549CF"/>
    <w:multiLevelType w:val="hybridMultilevel"/>
    <w:tmpl w:val="54A6DEBE"/>
    <w:lvl w:ilvl="0" w:tplc="B61E2B3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D193BBF"/>
    <w:multiLevelType w:val="hybridMultilevel"/>
    <w:tmpl w:val="8B84E42C"/>
    <w:lvl w:ilvl="0" w:tplc="3BE04D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1CB44D3"/>
    <w:multiLevelType w:val="hybridMultilevel"/>
    <w:tmpl w:val="0E1492E6"/>
    <w:lvl w:ilvl="0" w:tplc="3BE04D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7EB47A4"/>
    <w:multiLevelType w:val="hybridMultilevel"/>
    <w:tmpl w:val="628C2ED6"/>
    <w:lvl w:ilvl="0" w:tplc="3BE04D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8F765CA"/>
    <w:multiLevelType w:val="hybridMultilevel"/>
    <w:tmpl w:val="71F4343E"/>
    <w:lvl w:ilvl="0" w:tplc="3BE04D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A88761F"/>
    <w:multiLevelType w:val="hybridMultilevel"/>
    <w:tmpl w:val="A740B216"/>
    <w:lvl w:ilvl="0" w:tplc="3BE04D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B356C1C"/>
    <w:multiLevelType w:val="hybridMultilevel"/>
    <w:tmpl w:val="59625632"/>
    <w:lvl w:ilvl="0" w:tplc="3BE04D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D212F54"/>
    <w:multiLevelType w:val="hybridMultilevel"/>
    <w:tmpl w:val="AA68D834"/>
    <w:lvl w:ilvl="0" w:tplc="3BE04D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DBD764A"/>
    <w:multiLevelType w:val="hybridMultilevel"/>
    <w:tmpl w:val="2112F23A"/>
    <w:lvl w:ilvl="0" w:tplc="3BE04D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68F3DF7"/>
    <w:multiLevelType w:val="hybridMultilevel"/>
    <w:tmpl w:val="C8FAD2F4"/>
    <w:lvl w:ilvl="0" w:tplc="3BE04D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ADE0A7F"/>
    <w:multiLevelType w:val="hybridMultilevel"/>
    <w:tmpl w:val="A258856E"/>
    <w:lvl w:ilvl="0" w:tplc="3BE04D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F4F7FD5"/>
    <w:multiLevelType w:val="hybridMultilevel"/>
    <w:tmpl w:val="DC1EF518"/>
    <w:lvl w:ilvl="0" w:tplc="1C12651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6347841"/>
    <w:multiLevelType w:val="hybridMultilevel"/>
    <w:tmpl w:val="35D24A28"/>
    <w:lvl w:ilvl="0" w:tplc="3BE04D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8F11A3F"/>
    <w:multiLevelType w:val="hybridMultilevel"/>
    <w:tmpl w:val="D80836A0"/>
    <w:lvl w:ilvl="0" w:tplc="069A8E1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B58369F"/>
    <w:multiLevelType w:val="hybridMultilevel"/>
    <w:tmpl w:val="5486F7EC"/>
    <w:lvl w:ilvl="0" w:tplc="3BE04D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C145F3C"/>
    <w:multiLevelType w:val="hybridMultilevel"/>
    <w:tmpl w:val="35D24A28"/>
    <w:lvl w:ilvl="0" w:tplc="3BE04D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F203BE4"/>
    <w:multiLevelType w:val="hybridMultilevel"/>
    <w:tmpl w:val="C7BE77A4"/>
    <w:lvl w:ilvl="0" w:tplc="5B2AE2F0">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21"/>
  </w:num>
  <w:num w:numId="3">
    <w:abstractNumId w:val="7"/>
  </w:num>
  <w:num w:numId="4">
    <w:abstractNumId w:val="28"/>
  </w:num>
  <w:num w:numId="5">
    <w:abstractNumId w:val="1"/>
  </w:num>
  <w:num w:numId="6">
    <w:abstractNumId w:val="13"/>
  </w:num>
  <w:num w:numId="7">
    <w:abstractNumId w:val="6"/>
  </w:num>
  <w:num w:numId="8">
    <w:abstractNumId w:val="5"/>
  </w:num>
  <w:num w:numId="9">
    <w:abstractNumId w:val="0"/>
  </w:num>
  <w:num w:numId="10">
    <w:abstractNumId w:val="8"/>
  </w:num>
  <w:num w:numId="11">
    <w:abstractNumId w:val="23"/>
  </w:num>
  <w:num w:numId="12">
    <w:abstractNumId w:val="17"/>
  </w:num>
  <w:num w:numId="13">
    <w:abstractNumId w:val="20"/>
  </w:num>
  <w:num w:numId="14">
    <w:abstractNumId w:val="11"/>
  </w:num>
  <w:num w:numId="15">
    <w:abstractNumId w:val="12"/>
  </w:num>
  <w:num w:numId="16">
    <w:abstractNumId w:val="25"/>
  </w:num>
  <w:num w:numId="17">
    <w:abstractNumId w:val="10"/>
  </w:num>
  <w:num w:numId="18">
    <w:abstractNumId w:val="18"/>
  </w:num>
  <w:num w:numId="19">
    <w:abstractNumId w:val="19"/>
  </w:num>
  <w:num w:numId="20">
    <w:abstractNumId w:val="24"/>
  </w:num>
  <w:num w:numId="21">
    <w:abstractNumId w:val="3"/>
  </w:num>
  <w:num w:numId="22">
    <w:abstractNumId w:val="27"/>
  </w:num>
  <w:num w:numId="23">
    <w:abstractNumId w:val="14"/>
  </w:num>
  <w:num w:numId="24">
    <w:abstractNumId w:val="26"/>
  </w:num>
  <w:num w:numId="25">
    <w:abstractNumId w:val="4"/>
  </w:num>
  <w:num w:numId="26">
    <w:abstractNumId w:val="15"/>
  </w:num>
  <w:num w:numId="27">
    <w:abstractNumId w:val="9"/>
  </w:num>
  <w:num w:numId="28">
    <w:abstractNumId w:val="2"/>
  </w:num>
  <w:num w:numId="29">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iette Isabelle">
    <w15:presenceInfo w15:providerId="AD" w15:userId="S-1-5-21-1303261141-1466373992-332618576-1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drawingGridHorizontalSpacing w:val="26"/>
  <w:drawingGridVerticalSpacing w:val="71"/>
  <w:displayHorizont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2B"/>
    <w:rsid w:val="00003095"/>
    <w:rsid w:val="00011540"/>
    <w:rsid w:val="00015720"/>
    <w:rsid w:val="00017C62"/>
    <w:rsid w:val="000219B1"/>
    <w:rsid w:val="00024310"/>
    <w:rsid w:val="000249DE"/>
    <w:rsid w:val="00034DD6"/>
    <w:rsid w:val="00035965"/>
    <w:rsid w:val="000415AC"/>
    <w:rsid w:val="000446D3"/>
    <w:rsid w:val="00047104"/>
    <w:rsid w:val="00050DC9"/>
    <w:rsid w:val="00050F7D"/>
    <w:rsid w:val="00052372"/>
    <w:rsid w:val="00052508"/>
    <w:rsid w:val="00052ECD"/>
    <w:rsid w:val="00055EA5"/>
    <w:rsid w:val="00056C4B"/>
    <w:rsid w:val="00061743"/>
    <w:rsid w:val="000619E9"/>
    <w:rsid w:val="00063160"/>
    <w:rsid w:val="00063FF4"/>
    <w:rsid w:val="0006611B"/>
    <w:rsid w:val="00067147"/>
    <w:rsid w:val="000704C8"/>
    <w:rsid w:val="000728AB"/>
    <w:rsid w:val="00077C3F"/>
    <w:rsid w:val="0008396D"/>
    <w:rsid w:val="0008439B"/>
    <w:rsid w:val="00084468"/>
    <w:rsid w:val="00090ABA"/>
    <w:rsid w:val="00090C8E"/>
    <w:rsid w:val="0009136A"/>
    <w:rsid w:val="00092246"/>
    <w:rsid w:val="000952D3"/>
    <w:rsid w:val="000955F9"/>
    <w:rsid w:val="00096ECD"/>
    <w:rsid w:val="000A2117"/>
    <w:rsid w:val="000A350A"/>
    <w:rsid w:val="000A79C8"/>
    <w:rsid w:val="000B3004"/>
    <w:rsid w:val="000B3348"/>
    <w:rsid w:val="000B406C"/>
    <w:rsid w:val="000B548F"/>
    <w:rsid w:val="000B7001"/>
    <w:rsid w:val="000B778D"/>
    <w:rsid w:val="000C006F"/>
    <w:rsid w:val="000C05D6"/>
    <w:rsid w:val="000C18E5"/>
    <w:rsid w:val="000C3D90"/>
    <w:rsid w:val="000C64E0"/>
    <w:rsid w:val="000D19C6"/>
    <w:rsid w:val="000E031F"/>
    <w:rsid w:val="000E1D11"/>
    <w:rsid w:val="000E2F22"/>
    <w:rsid w:val="000E315E"/>
    <w:rsid w:val="000E3486"/>
    <w:rsid w:val="000E384F"/>
    <w:rsid w:val="000E4D93"/>
    <w:rsid w:val="000E4F79"/>
    <w:rsid w:val="000F0304"/>
    <w:rsid w:val="000F1B70"/>
    <w:rsid w:val="000F1DD1"/>
    <w:rsid w:val="000F33CD"/>
    <w:rsid w:val="000F47FF"/>
    <w:rsid w:val="000F5399"/>
    <w:rsid w:val="00101BDE"/>
    <w:rsid w:val="0011070F"/>
    <w:rsid w:val="00112E24"/>
    <w:rsid w:val="001131C5"/>
    <w:rsid w:val="00113A50"/>
    <w:rsid w:val="00113A97"/>
    <w:rsid w:val="001159A2"/>
    <w:rsid w:val="0011627E"/>
    <w:rsid w:val="001173BD"/>
    <w:rsid w:val="00121F32"/>
    <w:rsid w:val="00123DF5"/>
    <w:rsid w:val="001248A1"/>
    <w:rsid w:val="00126CEE"/>
    <w:rsid w:val="0013386B"/>
    <w:rsid w:val="001354C1"/>
    <w:rsid w:val="001410D5"/>
    <w:rsid w:val="00142FD1"/>
    <w:rsid w:val="001439EF"/>
    <w:rsid w:val="0014438F"/>
    <w:rsid w:val="001449E2"/>
    <w:rsid w:val="00147762"/>
    <w:rsid w:val="00152A26"/>
    <w:rsid w:val="00154522"/>
    <w:rsid w:val="0015719F"/>
    <w:rsid w:val="001602D3"/>
    <w:rsid w:val="0016065C"/>
    <w:rsid w:val="00160CDC"/>
    <w:rsid w:val="0016376F"/>
    <w:rsid w:val="00164B53"/>
    <w:rsid w:val="00167EC7"/>
    <w:rsid w:val="00172435"/>
    <w:rsid w:val="001731FB"/>
    <w:rsid w:val="00177325"/>
    <w:rsid w:val="00184754"/>
    <w:rsid w:val="00185819"/>
    <w:rsid w:val="001870A4"/>
    <w:rsid w:val="00187244"/>
    <w:rsid w:val="00192533"/>
    <w:rsid w:val="00192B48"/>
    <w:rsid w:val="001937C0"/>
    <w:rsid w:val="001956D1"/>
    <w:rsid w:val="001975B5"/>
    <w:rsid w:val="00197CED"/>
    <w:rsid w:val="001A2BD9"/>
    <w:rsid w:val="001A463B"/>
    <w:rsid w:val="001A4885"/>
    <w:rsid w:val="001A5238"/>
    <w:rsid w:val="001A77B7"/>
    <w:rsid w:val="001B0284"/>
    <w:rsid w:val="001B3965"/>
    <w:rsid w:val="001B410F"/>
    <w:rsid w:val="001B54C9"/>
    <w:rsid w:val="001B54FA"/>
    <w:rsid w:val="001C245B"/>
    <w:rsid w:val="001C55D6"/>
    <w:rsid w:val="001C6776"/>
    <w:rsid w:val="001D438D"/>
    <w:rsid w:val="001E0CC1"/>
    <w:rsid w:val="001E362C"/>
    <w:rsid w:val="001E497C"/>
    <w:rsid w:val="001E6156"/>
    <w:rsid w:val="001F12DA"/>
    <w:rsid w:val="001F3751"/>
    <w:rsid w:val="001F3B4E"/>
    <w:rsid w:val="001F59CB"/>
    <w:rsid w:val="001F5BFF"/>
    <w:rsid w:val="00205059"/>
    <w:rsid w:val="0020680C"/>
    <w:rsid w:val="002100BD"/>
    <w:rsid w:val="0021625A"/>
    <w:rsid w:val="00217CFC"/>
    <w:rsid w:val="002200F2"/>
    <w:rsid w:val="002210F9"/>
    <w:rsid w:val="002223EC"/>
    <w:rsid w:val="0022643B"/>
    <w:rsid w:val="00231BFF"/>
    <w:rsid w:val="0023266F"/>
    <w:rsid w:val="0023473B"/>
    <w:rsid w:val="0023564B"/>
    <w:rsid w:val="00237B22"/>
    <w:rsid w:val="00245160"/>
    <w:rsid w:val="00245AA8"/>
    <w:rsid w:val="0025309E"/>
    <w:rsid w:val="002530E5"/>
    <w:rsid w:val="002532DB"/>
    <w:rsid w:val="00254601"/>
    <w:rsid w:val="002601DC"/>
    <w:rsid w:val="00261787"/>
    <w:rsid w:val="00261994"/>
    <w:rsid w:val="00262157"/>
    <w:rsid w:val="002639B9"/>
    <w:rsid w:val="00263A83"/>
    <w:rsid w:val="002644FA"/>
    <w:rsid w:val="00267474"/>
    <w:rsid w:val="002678D7"/>
    <w:rsid w:val="0027208B"/>
    <w:rsid w:val="0027374F"/>
    <w:rsid w:val="00274ACD"/>
    <w:rsid w:val="002769F3"/>
    <w:rsid w:val="00277CFB"/>
    <w:rsid w:val="00280B44"/>
    <w:rsid w:val="00280F71"/>
    <w:rsid w:val="00281A21"/>
    <w:rsid w:val="00283C57"/>
    <w:rsid w:val="002861C9"/>
    <w:rsid w:val="002878BC"/>
    <w:rsid w:val="00290404"/>
    <w:rsid w:val="00296392"/>
    <w:rsid w:val="002965BB"/>
    <w:rsid w:val="002A0550"/>
    <w:rsid w:val="002B0268"/>
    <w:rsid w:val="002B2708"/>
    <w:rsid w:val="002B4C86"/>
    <w:rsid w:val="002B578F"/>
    <w:rsid w:val="002C4630"/>
    <w:rsid w:val="002C7C50"/>
    <w:rsid w:val="002E1D61"/>
    <w:rsid w:val="002E270E"/>
    <w:rsid w:val="002E5FCB"/>
    <w:rsid w:val="002F3AC6"/>
    <w:rsid w:val="002F7B83"/>
    <w:rsid w:val="00300001"/>
    <w:rsid w:val="003020C1"/>
    <w:rsid w:val="0031022C"/>
    <w:rsid w:val="00310504"/>
    <w:rsid w:val="00310DF8"/>
    <w:rsid w:val="0031208B"/>
    <w:rsid w:val="0031300F"/>
    <w:rsid w:val="003156A9"/>
    <w:rsid w:val="003162EB"/>
    <w:rsid w:val="00324EE6"/>
    <w:rsid w:val="00325A29"/>
    <w:rsid w:val="00330AA1"/>
    <w:rsid w:val="0033434C"/>
    <w:rsid w:val="0033466B"/>
    <w:rsid w:val="00337D81"/>
    <w:rsid w:val="0034468A"/>
    <w:rsid w:val="00345459"/>
    <w:rsid w:val="00350282"/>
    <w:rsid w:val="003518E0"/>
    <w:rsid w:val="00357154"/>
    <w:rsid w:val="0036228D"/>
    <w:rsid w:val="0036474B"/>
    <w:rsid w:val="00370529"/>
    <w:rsid w:val="003717BA"/>
    <w:rsid w:val="00372115"/>
    <w:rsid w:val="003742A5"/>
    <w:rsid w:val="00375D7D"/>
    <w:rsid w:val="003768FE"/>
    <w:rsid w:val="00382516"/>
    <w:rsid w:val="003830B5"/>
    <w:rsid w:val="0038789A"/>
    <w:rsid w:val="00387FFE"/>
    <w:rsid w:val="003A07A8"/>
    <w:rsid w:val="003A6A75"/>
    <w:rsid w:val="003B0212"/>
    <w:rsid w:val="003B0E74"/>
    <w:rsid w:val="003B51C9"/>
    <w:rsid w:val="003B6B14"/>
    <w:rsid w:val="003C4B4A"/>
    <w:rsid w:val="003C5088"/>
    <w:rsid w:val="003D3428"/>
    <w:rsid w:val="003D4467"/>
    <w:rsid w:val="003D579A"/>
    <w:rsid w:val="003E27E7"/>
    <w:rsid w:val="003E6654"/>
    <w:rsid w:val="003F04CD"/>
    <w:rsid w:val="003F5DDC"/>
    <w:rsid w:val="003F6236"/>
    <w:rsid w:val="003F743A"/>
    <w:rsid w:val="0040358A"/>
    <w:rsid w:val="00403853"/>
    <w:rsid w:val="004059D2"/>
    <w:rsid w:val="00406C2E"/>
    <w:rsid w:val="004071E8"/>
    <w:rsid w:val="00407268"/>
    <w:rsid w:val="004121A0"/>
    <w:rsid w:val="004124C7"/>
    <w:rsid w:val="00414372"/>
    <w:rsid w:val="00416419"/>
    <w:rsid w:val="004171AB"/>
    <w:rsid w:val="00417211"/>
    <w:rsid w:val="00417B25"/>
    <w:rsid w:val="004262C3"/>
    <w:rsid w:val="0043131C"/>
    <w:rsid w:val="00435A63"/>
    <w:rsid w:val="00437F92"/>
    <w:rsid w:val="0045279F"/>
    <w:rsid w:val="004529DC"/>
    <w:rsid w:val="00453DCD"/>
    <w:rsid w:val="0045425A"/>
    <w:rsid w:val="00457133"/>
    <w:rsid w:val="00457255"/>
    <w:rsid w:val="00460796"/>
    <w:rsid w:val="0046085B"/>
    <w:rsid w:val="00470F70"/>
    <w:rsid w:val="004718F3"/>
    <w:rsid w:val="0047222B"/>
    <w:rsid w:val="00473284"/>
    <w:rsid w:val="00473AE1"/>
    <w:rsid w:val="00473DE5"/>
    <w:rsid w:val="00474539"/>
    <w:rsid w:val="004769C9"/>
    <w:rsid w:val="004772C9"/>
    <w:rsid w:val="004777E1"/>
    <w:rsid w:val="00482790"/>
    <w:rsid w:val="00483AA3"/>
    <w:rsid w:val="004842FB"/>
    <w:rsid w:val="00497345"/>
    <w:rsid w:val="004974A1"/>
    <w:rsid w:val="00497F05"/>
    <w:rsid w:val="004A173C"/>
    <w:rsid w:val="004A424C"/>
    <w:rsid w:val="004B4E63"/>
    <w:rsid w:val="004B57BE"/>
    <w:rsid w:val="004B5E8D"/>
    <w:rsid w:val="004C117A"/>
    <w:rsid w:val="004C2313"/>
    <w:rsid w:val="004D247E"/>
    <w:rsid w:val="004D4B81"/>
    <w:rsid w:val="004D71CA"/>
    <w:rsid w:val="004D7FD5"/>
    <w:rsid w:val="004E2E31"/>
    <w:rsid w:val="004E3D85"/>
    <w:rsid w:val="004E4D22"/>
    <w:rsid w:val="004E6991"/>
    <w:rsid w:val="004F0802"/>
    <w:rsid w:val="004F0A62"/>
    <w:rsid w:val="004F2DA6"/>
    <w:rsid w:val="004F7BFA"/>
    <w:rsid w:val="00500C5A"/>
    <w:rsid w:val="0050112D"/>
    <w:rsid w:val="00502D35"/>
    <w:rsid w:val="00513365"/>
    <w:rsid w:val="00514BE3"/>
    <w:rsid w:val="0051594B"/>
    <w:rsid w:val="005274CF"/>
    <w:rsid w:val="00531F6D"/>
    <w:rsid w:val="005341BF"/>
    <w:rsid w:val="00535EDB"/>
    <w:rsid w:val="005365E4"/>
    <w:rsid w:val="0054041D"/>
    <w:rsid w:val="00544F0E"/>
    <w:rsid w:val="0055651F"/>
    <w:rsid w:val="00560D22"/>
    <w:rsid w:val="00562179"/>
    <w:rsid w:val="0056508B"/>
    <w:rsid w:val="00566FD7"/>
    <w:rsid w:val="005721E8"/>
    <w:rsid w:val="005743B3"/>
    <w:rsid w:val="005758E7"/>
    <w:rsid w:val="00587D5F"/>
    <w:rsid w:val="005904B5"/>
    <w:rsid w:val="00591F3F"/>
    <w:rsid w:val="005922AB"/>
    <w:rsid w:val="00597731"/>
    <w:rsid w:val="005A0B8F"/>
    <w:rsid w:val="005A10CE"/>
    <w:rsid w:val="005A1433"/>
    <w:rsid w:val="005A3E74"/>
    <w:rsid w:val="005A6568"/>
    <w:rsid w:val="005B2C13"/>
    <w:rsid w:val="005B587E"/>
    <w:rsid w:val="005B5E41"/>
    <w:rsid w:val="005B6F31"/>
    <w:rsid w:val="005C1F9C"/>
    <w:rsid w:val="005C21C3"/>
    <w:rsid w:val="005C28ED"/>
    <w:rsid w:val="005D0DCE"/>
    <w:rsid w:val="005D768A"/>
    <w:rsid w:val="005E4F2A"/>
    <w:rsid w:val="005E6020"/>
    <w:rsid w:val="005E6705"/>
    <w:rsid w:val="005F01AA"/>
    <w:rsid w:val="005F0B52"/>
    <w:rsid w:val="005F2834"/>
    <w:rsid w:val="005F38CA"/>
    <w:rsid w:val="005F4699"/>
    <w:rsid w:val="005F4AD7"/>
    <w:rsid w:val="005F6A49"/>
    <w:rsid w:val="005F7DD6"/>
    <w:rsid w:val="00600189"/>
    <w:rsid w:val="00602471"/>
    <w:rsid w:val="006041D4"/>
    <w:rsid w:val="00604489"/>
    <w:rsid w:val="0060653A"/>
    <w:rsid w:val="006155EA"/>
    <w:rsid w:val="0061636F"/>
    <w:rsid w:val="00617983"/>
    <w:rsid w:val="0062029E"/>
    <w:rsid w:val="00621743"/>
    <w:rsid w:val="00623946"/>
    <w:rsid w:val="00625000"/>
    <w:rsid w:val="00631752"/>
    <w:rsid w:val="006318C9"/>
    <w:rsid w:val="00633A9B"/>
    <w:rsid w:val="00642C99"/>
    <w:rsid w:val="006432DE"/>
    <w:rsid w:val="00645D26"/>
    <w:rsid w:val="0064747F"/>
    <w:rsid w:val="0065097B"/>
    <w:rsid w:val="006541E6"/>
    <w:rsid w:val="006549E2"/>
    <w:rsid w:val="00655982"/>
    <w:rsid w:val="00656102"/>
    <w:rsid w:val="00662863"/>
    <w:rsid w:val="00663862"/>
    <w:rsid w:val="00664EE8"/>
    <w:rsid w:val="00665326"/>
    <w:rsid w:val="00666C92"/>
    <w:rsid w:val="00671F73"/>
    <w:rsid w:val="006749F0"/>
    <w:rsid w:val="00674F12"/>
    <w:rsid w:val="00675296"/>
    <w:rsid w:val="00682E73"/>
    <w:rsid w:val="00693A53"/>
    <w:rsid w:val="00696CE9"/>
    <w:rsid w:val="0069778C"/>
    <w:rsid w:val="006A1C7E"/>
    <w:rsid w:val="006A2A91"/>
    <w:rsid w:val="006A56ED"/>
    <w:rsid w:val="006A63E9"/>
    <w:rsid w:val="006A74E4"/>
    <w:rsid w:val="006B068E"/>
    <w:rsid w:val="006B0871"/>
    <w:rsid w:val="006B4313"/>
    <w:rsid w:val="006C0288"/>
    <w:rsid w:val="006C0F35"/>
    <w:rsid w:val="006C4059"/>
    <w:rsid w:val="006C446B"/>
    <w:rsid w:val="006D60D2"/>
    <w:rsid w:val="006D643D"/>
    <w:rsid w:val="006E1463"/>
    <w:rsid w:val="006E231B"/>
    <w:rsid w:val="006E266E"/>
    <w:rsid w:val="006E2D12"/>
    <w:rsid w:val="006E621B"/>
    <w:rsid w:val="006F0B4D"/>
    <w:rsid w:val="006F1F20"/>
    <w:rsid w:val="006F35C4"/>
    <w:rsid w:val="006F3CCB"/>
    <w:rsid w:val="006F499F"/>
    <w:rsid w:val="006F5EE2"/>
    <w:rsid w:val="006F7D9F"/>
    <w:rsid w:val="0070098D"/>
    <w:rsid w:val="00701342"/>
    <w:rsid w:val="0070382E"/>
    <w:rsid w:val="0070633C"/>
    <w:rsid w:val="00706EC9"/>
    <w:rsid w:val="00721567"/>
    <w:rsid w:val="00727F3A"/>
    <w:rsid w:val="00732513"/>
    <w:rsid w:val="0073355B"/>
    <w:rsid w:val="0073485E"/>
    <w:rsid w:val="007376C5"/>
    <w:rsid w:val="0074309F"/>
    <w:rsid w:val="00745359"/>
    <w:rsid w:val="00745F4F"/>
    <w:rsid w:val="007463B4"/>
    <w:rsid w:val="00747B2A"/>
    <w:rsid w:val="007505C8"/>
    <w:rsid w:val="00753F45"/>
    <w:rsid w:val="0075417A"/>
    <w:rsid w:val="00754FC9"/>
    <w:rsid w:val="00756D50"/>
    <w:rsid w:val="0075762C"/>
    <w:rsid w:val="0076276B"/>
    <w:rsid w:val="00764088"/>
    <w:rsid w:val="00770627"/>
    <w:rsid w:val="00771FE5"/>
    <w:rsid w:val="00772387"/>
    <w:rsid w:val="0077776F"/>
    <w:rsid w:val="00780302"/>
    <w:rsid w:val="00783AB5"/>
    <w:rsid w:val="00790F8C"/>
    <w:rsid w:val="00792240"/>
    <w:rsid w:val="00792F65"/>
    <w:rsid w:val="00794B87"/>
    <w:rsid w:val="00795CCD"/>
    <w:rsid w:val="00796DB9"/>
    <w:rsid w:val="00796DE7"/>
    <w:rsid w:val="00797142"/>
    <w:rsid w:val="007A5154"/>
    <w:rsid w:val="007A5963"/>
    <w:rsid w:val="007A5A96"/>
    <w:rsid w:val="007A714B"/>
    <w:rsid w:val="007B24FC"/>
    <w:rsid w:val="007B250E"/>
    <w:rsid w:val="007B5520"/>
    <w:rsid w:val="007B581D"/>
    <w:rsid w:val="007C1708"/>
    <w:rsid w:val="007C2EDC"/>
    <w:rsid w:val="007C6CB4"/>
    <w:rsid w:val="007C7A68"/>
    <w:rsid w:val="007D60B5"/>
    <w:rsid w:val="007D767E"/>
    <w:rsid w:val="007E1590"/>
    <w:rsid w:val="007E5C74"/>
    <w:rsid w:val="007F0766"/>
    <w:rsid w:val="007F2BC7"/>
    <w:rsid w:val="007F3445"/>
    <w:rsid w:val="00802195"/>
    <w:rsid w:val="0080564E"/>
    <w:rsid w:val="0080631F"/>
    <w:rsid w:val="00807CCC"/>
    <w:rsid w:val="00810C51"/>
    <w:rsid w:val="008126A0"/>
    <w:rsid w:val="008148EE"/>
    <w:rsid w:val="00822639"/>
    <w:rsid w:val="00823312"/>
    <w:rsid w:val="00827023"/>
    <w:rsid w:val="008274D8"/>
    <w:rsid w:val="008306E0"/>
    <w:rsid w:val="00831DB8"/>
    <w:rsid w:val="00833CB4"/>
    <w:rsid w:val="00836D41"/>
    <w:rsid w:val="00845264"/>
    <w:rsid w:val="00847107"/>
    <w:rsid w:val="00847A00"/>
    <w:rsid w:val="00855C98"/>
    <w:rsid w:val="00864E26"/>
    <w:rsid w:val="0086539F"/>
    <w:rsid w:val="008663B0"/>
    <w:rsid w:val="00866E05"/>
    <w:rsid w:val="00867421"/>
    <w:rsid w:val="00870590"/>
    <w:rsid w:val="00871317"/>
    <w:rsid w:val="008750A1"/>
    <w:rsid w:val="00875ED5"/>
    <w:rsid w:val="00882EB1"/>
    <w:rsid w:val="00883C2D"/>
    <w:rsid w:val="00884877"/>
    <w:rsid w:val="00890F37"/>
    <w:rsid w:val="0089169F"/>
    <w:rsid w:val="008961C8"/>
    <w:rsid w:val="008965EB"/>
    <w:rsid w:val="008A3C1D"/>
    <w:rsid w:val="008A4326"/>
    <w:rsid w:val="008A6F9F"/>
    <w:rsid w:val="008A73CE"/>
    <w:rsid w:val="008A79BD"/>
    <w:rsid w:val="008B0C32"/>
    <w:rsid w:val="008B313B"/>
    <w:rsid w:val="008B619F"/>
    <w:rsid w:val="008B61B9"/>
    <w:rsid w:val="008B6A52"/>
    <w:rsid w:val="008C4CB5"/>
    <w:rsid w:val="008C5FAA"/>
    <w:rsid w:val="008C64B3"/>
    <w:rsid w:val="008C6D42"/>
    <w:rsid w:val="008D22D6"/>
    <w:rsid w:val="008D37E4"/>
    <w:rsid w:val="008D3D96"/>
    <w:rsid w:val="008D4282"/>
    <w:rsid w:val="008E3585"/>
    <w:rsid w:val="008E4AEA"/>
    <w:rsid w:val="008E6238"/>
    <w:rsid w:val="008E6D07"/>
    <w:rsid w:val="008F27BF"/>
    <w:rsid w:val="008F2D28"/>
    <w:rsid w:val="008F413A"/>
    <w:rsid w:val="008F666B"/>
    <w:rsid w:val="00904F57"/>
    <w:rsid w:val="00910AB2"/>
    <w:rsid w:val="00912519"/>
    <w:rsid w:val="00912B9B"/>
    <w:rsid w:val="00914F9E"/>
    <w:rsid w:val="00916AE8"/>
    <w:rsid w:val="00922A4A"/>
    <w:rsid w:val="00922B12"/>
    <w:rsid w:val="00925D1F"/>
    <w:rsid w:val="0092700B"/>
    <w:rsid w:val="00932FF2"/>
    <w:rsid w:val="009341E3"/>
    <w:rsid w:val="0093443A"/>
    <w:rsid w:val="00934D2A"/>
    <w:rsid w:val="00935B90"/>
    <w:rsid w:val="0094227B"/>
    <w:rsid w:val="00943DFC"/>
    <w:rsid w:val="00947EEB"/>
    <w:rsid w:val="00950C5E"/>
    <w:rsid w:val="0095441A"/>
    <w:rsid w:val="00954447"/>
    <w:rsid w:val="00960297"/>
    <w:rsid w:val="009614F5"/>
    <w:rsid w:val="00963C91"/>
    <w:rsid w:val="009726BB"/>
    <w:rsid w:val="00972CEF"/>
    <w:rsid w:val="00974778"/>
    <w:rsid w:val="00975F0B"/>
    <w:rsid w:val="00976E3C"/>
    <w:rsid w:val="00981B72"/>
    <w:rsid w:val="00982AB3"/>
    <w:rsid w:val="009837A5"/>
    <w:rsid w:val="009846B6"/>
    <w:rsid w:val="009851D2"/>
    <w:rsid w:val="00985EE8"/>
    <w:rsid w:val="00990769"/>
    <w:rsid w:val="00993754"/>
    <w:rsid w:val="009A3107"/>
    <w:rsid w:val="009A3B6F"/>
    <w:rsid w:val="009B1A11"/>
    <w:rsid w:val="009B229D"/>
    <w:rsid w:val="009B22D5"/>
    <w:rsid w:val="009B5960"/>
    <w:rsid w:val="009B65A8"/>
    <w:rsid w:val="009C19BE"/>
    <w:rsid w:val="009C2868"/>
    <w:rsid w:val="009C30A0"/>
    <w:rsid w:val="009C6D02"/>
    <w:rsid w:val="009D2FB1"/>
    <w:rsid w:val="009D507B"/>
    <w:rsid w:val="009D5277"/>
    <w:rsid w:val="009D6F5C"/>
    <w:rsid w:val="009D7CC3"/>
    <w:rsid w:val="009E2A8D"/>
    <w:rsid w:val="009E4E9D"/>
    <w:rsid w:val="009F00B7"/>
    <w:rsid w:val="009F2244"/>
    <w:rsid w:val="009F6F1E"/>
    <w:rsid w:val="009F7048"/>
    <w:rsid w:val="00A043AD"/>
    <w:rsid w:val="00A067D2"/>
    <w:rsid w:val="00A1048D"/>
    <w:rsid w:val="00A15063"/>
    <w:rsid w:val="00A1555A"/>
    <w:rsid w:val="00A164CB"/>
    <w:rsid w:val="00A20A78"/>
    <w:rsid w:val="00A255D3"/>
    <w:rsid w:val="00A32093"/>
    <w:rsid w:val="00A3417C"/>
    <w:rsid w:val="00A4308D"/>
    <w:rsid w:val="00A46A43"/>
    <w:rsid w:val="00A5156C"/>
    <w:rsid w:val="00A51D7F"/>
    <w:rsid w:val="00A54892"/>
    <w:rsid w:val="00A62C16"/>
    <w:rsid w:val="00A706F2"/>
    <w:rsid w:val="00A71855"/>
    <w:rsid w:val="00A7258E"/>
    <w:rsid w:val="00A726BE"/>
    <w:rsid w:val="00A72CAF"/>
    <w:rsid w:val="00A752A6"/>
    <w:rsid w:val="00A84F1A"/>
    <w:rsid w:val="00A84F42"/>
    <w:rsid w:val="00A90129"/>
    <w:rsid w:val="00A94136"/>
    <w:rsid w:val="00A95655"/>
    <w:rsid w:val="00A97243"/>
    <w:rsid w:val="00AA0BE9"/>
    <w:rsid w:val="00AA0DAF"/>
    <w:rsid w:val="00AA1AC1"/>
    <w:rsid w:val="00AA4B6E"/>
    <w:rsid w:val="00AA6355"/>
    <w:rsid w:val="00AB2237"/>
    <w:rsid w:val="00AB3C9D"/>
    <w:rsid w:val="00AC2485"/>
    <w:rsid w:val="00AC3995"/>
    <w:rsid w:val="00AD0875"/>
    <w:rsid w:val="00AD113C"/>
    <w:rsid w:val="00AD62CE"/>
    <w:rsid w:val="00AD6327"/>
    <w:rsid w:val="00AD68AE"/>
    <w:rsid w:val="00AD73EE"/>
    <w:rsid w:val="00AD78DC"/>
    <w:rsid w:val="00AE01F7"/>
    <w:rsid w:val="00AE35F2"/>
    <w:rsid w:val="00AF0838"/>
    <w:rsid w:val="00AF31DF"/>
    <w:rsid w:val="00AF383D"/>
    <w:rsid w:val="00AF44C1"/>
    <w:rsid w:val="00AF46ED"/>
    <w:rsid w:val="00AF5AB7"/>
    <w:rsid w:val="00AF61AB"/>
    <w:rsid w:val="00AF6AE9"/>
    <w:rsid w:val="00AF6E3E"/>
    <w:rsid w:val="00B00F8B"/>
    <w:rsid w:val="00B032B6"/>
    <w:rsid w:val="00B05A6A"/>
    <w:rsid w:val="00B07F52"/>
    <w:rsid w:val="00B1361D"/>
    <w:rsid w:val="00B16E45"/>
    <w:rsid w:val="00B219A4"/>
    <w:rsid w:val="00B23467"/>
    <w:rsid w:val="00B25B62"/>
    <w:rsid w:val="00B27F4E"/>
    <w:rsid w:val="00B311D9"/>
    <w:rsid w:val="00B32D91"/>
    <w:rsid w:val="00B32E10"/>
    <w:rsid w:val="00B353B3"/>
    <w:rsid w:val="00B372CF"/>
    <w:rsid w:val="00B41213"/>
    <w:rsid w:val="00B47E9A"/>
    <w:rsid w:val="00B55E3E"/>
    <w:rsid w:val="00B563AB"/>
    <w:rsid w:val="00B6000F"/>
    <w:rsid w:val="00B604CB"/>
    <w:rsid w:val="00B6217C"/>
    <w:rsid w:val="00B6534B"/>
    <w:rsid w:val="00B665FE"/>
    <w:rsid w:val="00B71862"/>
    <w:rsid w:val="00B71AD5"/>
    <w:rsid w:val="00B77FD4"/>
    <w:rsid w:val="00B80201"/>
    <w:rsid w:val="00B80212"/>
    <w:rsid w:val="00B803A2"/>
    <w:rsid w:val="00B83984"/>
    <w:rsid w:val="00B87543"/>
    <w:rsid w:val="00B91C4D"/>
    <w:rsid w:val="00B93394"/>
    <w:rsid w:val="00B97D32"/>
    <w:rsid w:val="00BA0BF4"/>
    <w:rsid w:val="00BA226B"/>
    <w:rsid w:val="00BB096B"/>
    <w:rsid w:val="00BB1E48"/>
    <w:rsid w:val="00BB2BD4"/>
    <w:rsid w:val="00BB7EA2"/>
    <w:rsid w:val="00BC0909"/>
    <w:rsid w:val="00BC0AD6"/>
    <w:rsid w:val="00BC231F"/>
    <w:rsid w:val="00BC27F5"/>
    <w:rsid w:val="00BC335D"/>
    <w:rsid w:val="00BC36B8"/>
    <w:rsid w:val="00BC545E"/>
    <w:rsid w:val="00BD1965"/>
    <w:rsid w:val="00BD28D3"/>
    <w:rsid w:val="00BD6F44"/>
    <w:rsid w:val="00BE1A75"/>
    <w:rsid w:val="00BE3AA0"/>
    <w:rsid w:val="00BE3EFF"/>
    <w:rsid w:val="00BF244C"/>
    <w:rsid w:val="00BF4236"/>
    <w:rsid w:val="00BF61DC"/>
    <w:rsid w:val="00C0022F"/>
    <w:rsid w:val="00C02353"/>
    <w:rsid w:val="00C0467D"/>
    <w:rsid w:val="00C04ECE"/>
    <w:rsid w:val="00C050F7"/>
    <w:rsid w:val="00C05987"/>
    <w:rsid w:val="00C10355"/>
    <w:rsid w:val="00C123FC"/>
    <w:rsid w:val="00C23060"/>
    <w:rsid w:val="00C2512D"/>
    <w:rsid w:val="00C25725"/>
    <w:rsid w:val="00C25D67"/>
    <w:rsid w:val="00C3036A"/>
    <w:rsid w:val="00C311A2"/>
    <w:rsid w:val="00C327A8"/>
    <w:rsid w:val="00C32F97"/>
    <w:rsid w:val="00C3339C"/>
    <w:rsid w:val="00C343ED"/>
    <w:rsid w:val="00C36B13"/>
    <w:rsid w:val="00C40D12"/>
    <w:rsid w:val="00C40DF0"/>
    <w:rsid w:val="00C41449"/>
    <w:rsid w:val="00C47DC5"/>
    <w:rsid w:val="00C50045"/>
    <w:rsid w:val="00C52300"/>
    <w:rsid w:val="00C5494F"/>
    <w:rsid w:val="00C55C4C"/>
    <w:rsid w:val="00C567D3"/>
    <w:rsid w:val="00C602C8"/>
    <w:rsid w:val="00C6044E"/>
    <w:rsid w:val="00C6197F"/>
    <w:rsid w:val="00C62400"/>
    <w:rsid w:val="00C653E6"/>
    <w:rsid w:val="00C756EF"/>
    <w:rsid w:val="00C76940"/>
    <w:rsid w:val="00C7757C"/>
    <w:rsid w:val="00C80714"/>
    <w:rsid w:val="00C82374"/>
    <w:rsid w:val="00C84ECE"/>
    <w:rsid w:val="00C859F7"/>
    <w:rsid w:val="00C85CC4"/>
    <w:rsid w:val="00C922F2"/>
    <w:rsid w:val="00C92983"/>
    <w:rsid w:val="00CA2095"/>
    <w:rsid w:val="00CA2459"/>
    <w:rsid w:val="00CA3F8E"/>
    <w:rsid w:val="00CA5AC4"/>
    <w:rsid w:val="00CB0A3A"/>
    <w:rsid w:val="00CB1E79"/>
    <w:rsid w:val="00CB265A"/>
    <w:rsid w:val="00CB7964"/>
    <w:rsid w:val="00CC0152"/>
    <w:rsid w:val="00CC237E"/>
    <w:rsid w:val="00CC468F"/>
    <w:rsid w:val="00CC6AF2"/>
    <w:rsid w:val="00CC6B7C"/>
    <w:rsid w:val="00CD187D"/>
    <w:rsid w:val="00CD28D4"/>
    <w:rsid w:val="00CD290F"/>
    <w:rsid w:val="00CD450F"/>
    <w:rsid w:val="00CE2D38"/>
    <w:rsid w:val="00CE3281"/>
    <w:rsid w:val="00CF2D5B"/>
    <w:rsid w:val="00CF66E9"/>
    <w:rsid w:val="00CF7F37"/>
    <w:rsid w:val="00D02600"/>
    <w:rsid w:val="00D1262B"/>
    <w:rsid w:val="00D17536"/>
    <w:rsid w:val="00D21ADC"/>
    <w:rsid w:val="00D23FB7"/>
    <w:rsid w:val="00D25290"/>
    <w:rsid w:val="00D25695"/>
    <w:rsid w:val="00D33720"/>
    <w:rsid w:val="00D41E1A"/>
    <w:rsid w:val="00D441B0"/>
    <w:rsid w:val="00D450AF"/>
    <w:rsid w:val="00D45537"/>
    <w:rsid w:val="00D4601E"/>
    <w:rsid w:val="00D509F0"/>
    <w:rsid w:val="00D52F84"/>
    <w:rsid w:val="00D54300"/>
    <w:rsid w:val="00D546CC"/>
    <w:rsid w:val="00D5793F"/>
    <w:rsid w:val="00D6422F"/>
    <w:rsid w:val="00D64C46"/>
    <w:rsid w:val="00D7173D"/>
    <w:rsid w:val="00D72E49"/>
    <w:rsid w:val="00D8088C"/>
    <w:rsid w:val="00D830A4"/>
    <w:rsid w:val="00D93A74"/>
    <w:rsid w:val="00D9791C"/>
    <w:rsid w:val="00D97D02"/>
    <w:rsid w:val="00DA068E"/>
    <w:rsid w:val="00DA1B37"/>
    <w:rsid w:val="00DA1BBD"/>
    <w:rsid w:val="00DB32A4"/>
    <w:rsid w:val="00DB35BE"/>
    <w:rsid w:val="00DC0E4C"/>
    <w:rsid w:val="00DC342B"/>
    <w:rsid w:val="00DC4084"/>
    <w:rsid w:val="00DC500B"/>
    <w:rsid w:val="00DC51A6"/>
    <w:rsid w:val="00DC55E6"/>
    <w:rsid w:val="00DC6619"/>
    <w:rsid w:val="00DD4994"/>
    <w:rsid w:val="00DE1F83"/>
    <w:rsid w:val="00DE4F33"/>
    <w:rsid w:val="00DE5777"/>
    <w:rsid w:val="00DE78B1"/>
    <w:rsid w:val="00DE7A22"/>
    <w:rsid w:val="00DF0904"/>
    <w:rsid w:val="00DF317D"/>
    <w:rsid w:val="00DF52B9"/>
    <w:rsid w:val="00E05D5A"/>
    <w:rsid w:val="00E061A8"/>
    <w:rsid w:val="00E0664D"/>
    <w:rsid w:val="00E06746"/>
    <w:rsid w:val="00E06B29"/>
    <w:rsid w:val="00E06CF0"/>
    <w:rsid w:val="00E119BF"/>
    <w:rsid w:val="00E13E69"/>
    <w:rsid w:val="00E151BF"/>
    <w:rsid w:val="00E16A64"/>
    <w:rsid w:val="00E21789"/>
    <w:rsid w:val="00E22A40"/>
    <w:rsid w:val="00E23956"/>
    <w:rsid w:val="00E24F18"/>
    <w:rsid w:val="00E27434"/>
    <w:rsid w:val="00E30F86"/>
    <w:rsid w:val="00E31844"/>
    <w:rsid w:val="00E3397B"/>
    <w:rsid w:val="00E33E54"/>
    <w:rsid w:val="00E356EB"/>
    <w:rsid w:val="00E35C17"/>
    <w:rsid w:val="00E43C96"/>
    <w:rsid w:val="00E51306"/>
    <w:rsid w:val="00E52B90"/>
    <w:rsid w:val="00E56A7D"/>
    <w:rsid w:val="00E56CAB"/>
    <w:rsid w:val="00E6097C"/>
    <w:rsid w:val="00E610A8"/>
    <w:rsid w:val="00E617E0"/>
    <w:rsid w:val="00E65812"/>
    <w:rsid w:val="00E729B0"/>
    <w:rsid w:val="00E75CD4"/>
    <w:rsid w:val="00E76F6D"/>
    <w:rsid w:val="00E85999"/>
    <w:rsid w:val="00E87494"/>
    <w:rsid w:val="00E877EB"/>
    <w:rsid w:val="00E91BCF"/>
    <w:rsid w:val="00E93D19"/>
    <w:rsid w:val="00E9499C"/>
    <w:rsid w:val="00E974F3"/>
    <w:rsid w:val="00EA2302"/>
    <w:rsid w:val="00EA5124"/>
    <w:rsid w:val="00EA544A"/>
    <w:rsid w:val="00EA7591"/>
    <w:rsid w:val="00EB242F"/>
    <w:rsid w:val="00EB262D"/>
    <w:rsid w:val="00EC07F4"/>
    <w:rsid w:val="00EC72EF"/>
    <w:rsid w:val="00ED2D93"/>
    <w:rsid w:val="00ED5F60"/>
    <w:rsid w:val="00EE3249"/>
    <w:rsid w:val="00EE5B67"/>
    <w:rsid w:val="00EE6432"/>
    <w:rsid w:val="00EE7B89"/>
    <w:rsid w:val="00EE7EC6"/>
    <w:rsid w:val="00EF1E7A"/>
    <w:rsid w:val="00EF793A"/>
    <w:rsid w:val="00EF7D99"/>
    <w:rsid w:val="00EF7DFF"/>
    <w:rsid w:val="00F015EA"/>
    <w:rsid w:val="00F017F3"/>
    <w:rsid w:val="00F11022"/>
    <w:rsid w:val="00F121D0"/>
    <w:rsid w:val="00F23316"/>
    <w:rsid w:val="00F239A3"/>
    <w:rsid w:val="00F23EB6"/>
    <w:rsid w:val="00F25DD3"/>
    <w:rsid w:val="00F27778"/>
    <w:rsid w:val="00F279FB"/>
    <w:rsid w:val="00F32EE4"/>
    <w:rsid w:val="00F34FCF"/>
    <w:rsid w:val="00F35664"/>
    <w:rsid w:val="00F419D2"/>
    <w:rsid w:val="00F4394F"/>
    <w:rsid w:val="00F43A5A"/>
    <w:rsid w:val="00F53CA9"/>
    <w:rsid w:val="00F54736"/>
    <w:rsid w:val="00F57C21"/>
    <w:rsid w:val="00F65751"/>
    <w:rsid w:val="00F82F84"/>
    <w:rsid w:val="00F83C65"/>
    <w:rsid w:val="00F843B4"/>
    <w:rsid w:val="00F8509F"/>
    <w:rsid w:val="00F93915"/>
    <w:rsid w:val="00F93ED3"/>
    <w:rsid w:val="00FA1C9D"/>
    <w:rsid w:val="00FA6DBD"/>
    <w:rsid w:val="00FB0FC8"/>
    <w:rsid w:val="00FB163C"/>
    <w:rsid w:val="00FB426F"/>
    <w:rsid w:val="00FB6345"/>
    <w:rsid w:val="00FC1F11"/>
    <w:rsid w:val="00FC4CC8"/>
    <w:rsid w:val="00FC5F04"/>
    <w:rsid w:val="00FD09A0"/>
    <w:rsid w:val="00FD2D4F"/>
    <w:rsid w:val="00FD42B1"/>
    <w:rsid w:val="00FD4F21"/>
    <w:rsid w:val="00FD51D6"/>
    <w:rsid w:val="00FD589D"/>
    <w:rsid w:val="00FE0F26"/>
    <w:rsid w:val="00FE64C4"/>
    <w:rsid w:val="00FE6E28"/>
    <w:rsid w:val="00FF394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FE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5E6"/>
    <w:rPr>
      <w:rFonts w:ascii="Courier" w:hAnsi="Courier"/>
      <w:sz w:val="24"/>
      <w:lang w:val="nl" w:eastAsia="nl-NL"/>
    </w:rPr>
  </w:style>
  <w:style w:type="paragraph" w:styleId="Kop1">
    <w:name w:val="heading 1"/>
    <w:basedOn w:val="Standaard"/>
    <w:link w:val="Kop1Char"/>
    <w:uiPriority w:val="9"/>
    <w:qFormat/>
    <w:rsid w:val="00C123FC"/>
    <w:pPr>
      <w:spacing w:before="100" w:beforeAutospacing="1" w:after="100" w:afterAutospacing="1"/>
      <w:outlineLvl w:val="0"/>
    </w:pPr>
    <w:rPr>
      <w:rFonts w:ascii="Times New Roman" w:hAnsi="Times New Roman"/>
      <w:b/>
      <w:bCs/>
      <w:kern w:val="36"/>
      <w:sz w:val="48"/>
      <w:szCs w:val="48"/>
      <w:lang w:val="fr-BE"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C55E6"/>
    <w:pPr>
      <w:tabs>
        <w:tab w:val="center" w:pos="4536"/>
        <w:tab w:val="right" w:pos="9072"/>
      </w:tabs>
    </w:pPr>
  </w:style>
  <w:style w:type="character" w:styleId="Paginanummer">
    <w:name w:val="page number"/>
    <w:basedOn w:val="Standaardalinea-lettertype"/>
    <w:rsid w:val="00DC55E6"/>
  </w:style>
  <w:style w:type="paragraph" w:styleId="Plattetekst2">
    <w:name w:val="Body Text 2"/>
    <w:basedOn w:val="Standaard"/>
    <w:rsid w:val="00DC55E6"/>
    <w:pPr>
      <w:spacing w:before="120" w:after="120"/>
      <w:jc w:val="center"/>
    </w:pPr>
    <w:rPr>
      <w:rFonts w:ascii="Univers" w:hAnsi="Univers"/>
      <w:b/>
      <w:sz w:val="22"/>
      <w:lang w:val="nl-BE"/>
    </w:rPr>
  </w:style>
  <w:style w:type="paragraph" w:styleId="Plattetekst">
    <w:name w:val="Body Text"/>
    <w:basedOn w:val="Standaard"/>
    <w:link w:val="PlattetekstChar"/>
    <w:rsid w:val="00DC55E6"/>
    <w:pPr>
      <w:spacing w:after="120"/>
    </w:pPr>
  </w:style>
  <w:style w:type="paragraph" w:styleId="Ballontekst">
    <w:name w:val="Balloon Text"/>
    <w:basedOn w:val="Standaard"/>
    <w:semiHidden/>
    <w:rsid w:val="00DC55E6"/>
    <w:rPr>
      <w:rFonts w:ascii="Tahoma" w:hAnsi="Tahoma" w:cs="Tahoma"/>
      <w:sz w:val="16"/>
      <w:szCs w:val="16"/>
    </w:rPr>
  </w:style>
  <w:style w:type="paragraph" w:styleId="Documentstructuur">
    <w:name w:val="Document Map"/>
    <w:basedOn w:val="Standaard"/>
    <w:semiHidden/>
    <w:rsid w:val="00034DD6"/>
    <w:pPr>
      <w:shd w:val="clear" w:color="auto" w:fill="000080"/>
    </w:pPr>
    <w:rPr>
      <w:rFonts w:ascii="Tahoma" w:hAnsi="Tahoma" w:cs="Tahoma"/>
    </w:rPr>
  </w:style>
  <w:style w:type="paragraph" w:styleId="Voettekst">
    <w:name w:val="footer"/>
    <w:basedOn w:val="Standaard"/>
    <w:rsid w:val="000C006F"/>
    <w:pPr>
      <w:tabs>
        <w:tab w:val="center" w:pos="4536"/>
        <w:tab w:val="right" w:pos="9072"/>
      </w:tabs>
    </w:pPr>
  </w:style>
  <w:style w:type="character" w:styleId="Verwijzingopmerking">
    <w:name w:val="annotation reference"/>
    <w:basedOn w:val="Standaardalinea-lettertype"/>
    <w:semiHidden/>
    <w:rsid w:val="00B25B62"/>
    <w:rPr>
      <w:sz w:val="16"/>
      <w:szCs w:val="16"/>
    </w:rPr>
  </w:style>
  <w:style w:type="paragraph" w:styleId="Tekstopmerking">
    <w:name w:val="annotation text"/>
    <w:basedOn w:val="Standaard"/>
    <w:semiHidden/>
    <w:rsid w:val="00B25B62"/>
    <w:rPr>
      <w:sz w:val="20"/>
    </w:rPr>
  </w:style>
  <w:style w:type="paragraph" w:styleId="Onderwerpvanopmerking">
    <w:name w:val="annotation subject"/>
    <w:basedOn w:val="Tekstopmerking"/>
    <w:next w:val="Tekstopmerking"/>
    <w:semiHidden/>
    <w:rsid w:val="00B25B62"/>
    <w:rPr>
      <w:b/>
      <w:bCs/>
    </w:rPr>
  </w:style>
  <w:style w:type="paragraph" w:styleId="Lijstalinea">
    <w:name w:val="List Paragraph"/>
    <w:basedOn w:val="Standaard"/>
    <w:uiPriority w:val="34"/>
    <w:qFormat/>
    <w:rsid w:val="00382516"/>
    <w:pPr>
      <w:ind w:left="720"/>
      <w:contextualSpacing/>
    </w:pPr>
  </w:style>
  <w:style w:type="paragraph" w:customStyle="1" w:styleId="Kleurrijkelijst-accent11">
    <w:name w:val="Kleurrijke lijst - accent 11"/>
    <w:basedOn w:val="Standaard"/>
    <w:uiPriority w:val="99"/>
    <w:qFormat/>
    <w:rsid w:val="00A4308D"/>
    <w:pPr>
      <w:spacing w:after="200" w:line="276" w:lineRule="auto"/>
      <w:ind w:left="720"/>
      <w:contextualSpacing/>
    </w:pPr>
    <w:rPr>
      <w:rFonts w:ascii="Calibri" w:eastAsia="Calibri" w:hAnsi="Calibri"/>
      <w:sz w:val="22"/>
      <w:szCs w:val="22"/>
      <w:lang w:val="en-US" w:eastAsia="en-US"/>
    </w:rPr>
  </w:style>
  <w:style w:type="paragraph" w:styleId="Revisie">
    <w:name w:val="Revision"/>
    <w:hidden/>
    <w:uiPriority w:val="99"/>
    <w:semiHidden/>
    <w:rsid w:val="0033434C"/>
    <w:rPr>
      <w:rFonts w:ascii="Courier" w:hAnsi="Courier"/>
      <w:sz w:val="24"/>
      <w:lang w:val="nl" w:eastAsia="nl-NL"/>
    </w:rPr>
  </w:style>
  <w:style w:type="character" w:customStyle="1" w:styleId="PlattetekstChar">
    <w:name w:val="Platte tekst Char"/>
    <w:basedOn w:val="Standaardalinea-lettertype"/>
    <w:link w:val="Plattetekst"/>
    <w:rsid w:val="00882EB1"/>
    <w:rPr>
      <w:rFonts w:ascii="Courier" w:hAnsi="Courier"/>
      <w:sz w:val="24"/>
      <w:lang w:val="nl" w:eastAsia="nl-NL"/>
    </w:rPr>
  </w:style>
  <w:style w:type="character" w:customStyle="1" w:styleId="apple-converted-space">
    <w:name w:val="apple-converted-space"/>
    <w:basedOn w:val="Standaardalinea-lettertype"/>
    <w:rsid w:val="00E43C96"/>
  </w:style>
  <w:style w:type="character" w:customStyle="1" w:styleId="Kop1Char">
    <w:name w:val="Kop 1 Char"/>
    <w:basedOn w:val="Standaardalinea-lettertype"/>
    <w:link w:val="Kop1"/>
    <w:uiPriority w:val="9"/>
    <w:rsid w:val="00C123FC"/>
    <w:rPr>
      <w:b/>
      <w:bCs/>
      <w:kern w:val="36"/>
      <w:sz w:val="48"/>
      <w:szCs w:val="48"/>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5E6"/>
    <w:rPr>
      <w:rFonts w:ascii="Courier" w:hAnsi="Courier"/>
      <w:sz w:val="24"/>
      <w:lang w:val="nl" w:eastAsia="nl-NL"/>
    </w:rPr>
  </w:style>
  <w:style w:type="paragraph" w:styleId="Kop1">
    <w:name w:val="heading 1"/>
    <w:basedOn w:val="Standaard"/>
    <w:link w:val="Kop1Char"/>
    <w:uiPriority w:val="9"/>
    <w:qFormat/>
    <w:rsid w:val="00C123FC"/>
    <w:pPr>
      <w:spacing w:before="100" w:beforeAutospacing="1" w:after="100" w:afterAutospacing="1"/>
      <w:outlineLvl w:val="0"/>
    </w:pPr>
    <w:rPr>
      <w:rFonts w:ascii="Times New Roman" w:hAnsi="Times New Roman"/>
      <w:b/>
      <w:bCs/>
      <w:kern w:val="36"/>
      <w:sz w:val="48"/>
      <w:szCs w:val="48"/>
      <w:lang w:val="fr-BE"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C55E6"/>
    <w:pPr>
      <w:tabs>
        <w:tab w:val="center" w:pos="4536"/>
        <w:tab w:val="right" w:pos="9072"/>
      </w:tabs>
    </w:pPr>
  </w:style>
  <w:style w:type="character" w:styleId="Paginanummer">
    <w:name w:val="page number"/>
    <w:basedOn w:val="Standaardalinea-lettertype"/>
    <w:rsid w:val="00DC55E6"/>
  </w:style>
  <w:style w:type="paragraph" w:styleId="Plattetekst2">
    <w:name w:val="Body Text 2"/>
    <w:basedOn w:val="Standaard"/>
    <w:rsid w:val="00DC55E6"/>
    <w:pPr>
      <w:spacing w:before="120" w:after="120"/>
      <w:jc w:val="center"/>
    </w:pPr>
    <w:rPr>
      <w:rFonts w:ascii="Univers" w:hAnsi="Univers"/>
      <w:b/>
      <w:sz w:val="22"/>
      <w:lang w:val="nl-BE"/>
    </w:rPr>
  </w:style>
  <w:style w:type="paragraph" w:styleId="Plattetekst">
    <w:name w:val="Body Text"/>
    <w:basedOn w:val="Standaard"/>
    <w:link w:val="PlattetekstChar"/>
    <w:rsid w:val="00DC55E6"/>
    <w:pPr>
      <w:spacing w:after="120"/>
    </w:pPr>
  </w:style>
  <w:style w:type="paragraph" w:styleId="Ballontekst">
    <w:name w:val="Balloon Text"/>
    <w:basedOn w:val="Standaard"/>
    <w:semiHidden/>
    <w:rsid w:val="00DC55E6"/>
    <w:rPr>
      <w:rFonts w:ascii="Tahoma" w:hAnsi="Tahoma" w:cs="Tahoma"/>
      <w:sz w:val="16"/>
      <w:szCs w:val="16"/>
    </w:rPr>
  </w:style>
  <w:style w:type="paragraph" w:styleId="Documentstructuur">
    <w:name w:val="Document Map"/>
    <w:basedOn w:val="Standaard"/>
    <w:semiHidden/>
    <w:rsid w:val="00034DD6"/>
    <w:pPr>
      <w:shd w:val="clear" w:color="auto" w:fill="000080"/>
    </w:pPr>
    <w:rPr>
      <w:rFonts w:ascii="Tahoma" w:hAnsi="Tahoma" w:cs="Tahoma"/>
    </w:rPr>
  </w:style>
  <w:style w:type="paragraph" w:styleId="Voettekst">
    <w:name w:val="footer"/>
    <w:basedOn w:val="Standaard"/>
    <w:rsid w:val="000C006F"/>
    <w:pPr>
      <w:tabs>
        <w:tab w:val="center" w:pos="4536"/>
        <w:tab w:val="right" w:pos="9072"/>
      </w:tabs>
    </w:pPr>
  </w:style>
  <w:style w:type="character" w:styleId="Verwijzingopmerking">
    <w:name w:val="annotation reference"/>
    <w:basedOn w:val="Standaardalinea-lettertype"/>
    <w:semiHidden/>
    <w:rsid w:val="00B25B62"/>
    <w:rPr>
      <w:sz w:val="16"/>
      <w:szCs w:val="16"/>
    </w:rPr>
  </w:style>
  <w:style w:type="paragraph" w:styleId="Tekstopmerking">
    <w:name w:val="annotation text"/>
    <w:basedOn w:val="Standaard"/>
    <w:semiHidden/>
    <w:rsid w:val="00B25B62"/>
    <w:rPr>
      <w:sz w:val="20"/>
    </w:rPr>
  </w:style>
  <w:style w:type="paragraph" w:styleId="Onderwerpvanopmerking">
    <w:name w:val="annotation subject"/>
    <w:basedOn w:val="Tekstopmerking"/>
    <w:next w:val="Tekstopmerking"/>
    <w:semiHidden/>
    <w:rsid w:val="00B25B62"/>
    <w:rPr>
      <w:b/>
      <w:bCs/>
    </w:rPr>
  </w:style>
  <w:style w:type="paragraph" w:styleId="Lijstalinea">
    <w:name w:val="List Paragraph"/>
    <w:basedOn w:val="Standaard"/>
    <w:uiPriority w:val="34"/>
    <w:qFormat/>
    <w:rsid w:val="00382516"/>
    <w:pPr>
      <w:ind w:left="720"/>
      <w:contextualSpacing/>
    </w:pPr>
  </w:style>
  <w:style w:type="paragraph" w:customStyle="1" w:styleId="Kleurrijkelijst-accent11">
    <w:name w:val="Kleurrijke lijst - accent 11"/>
    <w:basedOn w:val="Standaard"/>
    <w:uiPriority w:val="99"/>
    <w:qFormat/>
    <w:rsid w:val="00A4308D"/>
    <w:pPr>
      <w:spacing w:after="200" w:line="276" w:lineRule="auto"/>
      <w:ind w:left="720"/>
      <w:contextualSpacing/>
    </w:pPr>
    <w:rPr>
      <w:rFonts w:ascii="Calibri" w:eastAsia="Calibri" w:hAnsi="Calibri"/>
      <w:sz w:val="22"/>
      <w:szCs w:val="22"/>
      <w:lang w:val="en-US" w:eastAsia="en-US"/>
    </w:rPr>
  </w:style>
  <w:style w:type="paragraph" w:styleId="Revisie">
    <w:name w:val="Revision"/>
    <w:hidden/>
    <w:uiPriority w:val="99"/>
    <w:semiHidden/>
    <w:rsid w:val="0033434C"/>
    <w:rPr>
      <w:rFonts w:ascii="Courier" w:hAnsi="Courier"/>
      <w:sz w:val="24"/>
      <w:lang w:val="nl" w:eastAsia="nl-NL"/>
    </w:rPr>
  </w:style>
  <w:style w:type="character" w:customStyle="1" w:styleId="PlattetekstChar">
    <w:name w:val="Platte tekst Char"/>
    <w:basedOn w:val="Standaardalinea-lettertype"/>
    <w:link w:val="Plattetekst"/>
    <w:rsid w:val="00882EB1"/>
    <w:rPr>
      <w:rFonts w:ascii="Courier" w:hAnsi="Courier"/>
      <w:sz w:val="24"/>
      <w:lang w:val="nl" w:eastAsia="nl-NL"/>
    </w:rPr>
  </w:style>
  <w:style w:type="character" w:customStyle="1" w:styleId="apple-converted-space">
    <w:name w:val="apple-converted-space"/>
    <w:basedOn w:val="Standaardalinea-lettertype"/>
    <w:rsid w:val="00E43C96"/>
  </w:style>
  <w:style w:type="character" w:customStyle="1" w:styleId="Kop1Char">
    <w:name w:val="Kop 1 Char"/>
    <w:basedOn w:val="Standaardalinea-lettertype"/>
    <w:link w:val="Kop1"/>
    <w:uiPriority w:val="9"/>
    <w:rsid w:val="00C123FC"/>
    <w:rPr>
      <w:b/>
      <w:bCs/>
      <w:kern w:val="36"/>
      <w:sz w:val="48"/>
      <w:szCs w:val="48"/>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0667">
      <w:bodyDiv w:val="1"/>
      <w:marLeft w:val="0"/>
      <w:marRight w:val="0"/>
      <w:marTop w:val="0"/>
      <w:marBottom w:val="0"/>
      <w:divBdr>
        <w:top w:val="none" w:sz="0" w:space="0" w:color="auto"/>
        <w:left w:val="none" w:sz="0" w:space="0" w:color="auto"/>
        <w:bottom w:val="none" w:sz="0" w:space="0" w:color="auto"/>
        <w:right w:val="none" w:sz="0" w:space="0" w:color="auto"/>
      </w:divBdr>
    </w:div>
    <w:div w:id="630400175">
      <w:bodyDiv w:val="1"/>
      <w:marLeft w:val="0"/>
      <w:marRight w:val="0"/>
      <w:marTop w:val="0"/>
      <w:marBottom w:val="0"/>
      <w:divBdr>
        <w:top w:val="none" w:sz="0" w:space="0" w:color="auto"/>
        <w:left w:val="none" w:sz="0" w:space="0" w:color="auto"/>
        <w:bottom w:val="none" w:sz="0" w:space="0" w:color="auto"/>
        <w:right w:val="none" w:sz="0" w:space="0" w:color="auto"/>
      </w:divBdr>
    </w:div>
    <w:div w:id="892691556">
      <w:bodyDiv w:val="1"/>
      <w:marLeft w:val="0"/>
      <w:marRight w:val="0"/>
      <w:marTop w:val="0"/>
      <w:marBottom w:val="0"/>
      <w:divBdr>
        <w:top w:val="none" w:sz="0" w:space="0" w:color="auto"/>
        <w:left w:val="none" w:sz="0" w:space="0" w:color="auto"/>
        <w:bottom w:val="none" w:sz="0" w:space="0" w:color="auto"/>
        <w:right w:val="none" w:sz="0" w:space="0" w:color="auto"/>
      </w:divBdr>
    </w:div>
    <w:div w:id="1015959737">
      <w:bodyDiv w:val="1"/>
      <w:marLeft w:val="0"/>
      <w:marRight w:val="0"/>
      <w:marTop w:val="0"/>
      <w:marBottom w:val="0"/>
      <w:divBdr>
        <w:top w:val="none" w:sz="0" w:space="0" w:color="auto"/>
        <w:left w:val="none" w:sz="0" w:space="0" w:color="auto"/>
        <w:bottom w:val="none" w:sz="0" w:space="0" w:color="auto"/>
        <w:right w:val="none" w:sz="0" w:space="0" w:color="auto"/>
      </w:divBdr>
    </w:div>
    <w:div w:id="1471629690">
      <w:bodyDiv w:val="1"/>
      <w:marLeft w:val="0"/>
      <w:marRight w:val="0"/>
      <w:marTop w:val="0"/>
      <w:marBottom w:val="0"/>
      <w:divBdr>
        <w:top w:val="none" w:sz="0" w:space="0" w:color="auto"/>
        <w:left w:val="none" w:sz="0" w:space="0" w:color="auto"/>
        <w:bottom w:val="none" w:sz="0" w:space="0" w:color="auto"/>
        <w:right w:val="none" w:sz="0" w:space="0" w:color="auto"/>
      </w:divBdr>
    </w:div>
    <w:div w:id="1568342387">
      <w:bodyDiv w:val="1"/>
      <w:marLeft w:val="0"/>
      <w:marRight w:val="0"/>
      <w:marTop w:val="0"/>
      <w:marBottom w:val="0"/>
      <w:divBdr>
        <w:top w:val="none" w:sz="0" w:space="0" w:color="auto"/>
        <w:left w:val="none" w:sz="0" w:space="0" w:color="auto"/>
        <w:bottom w:val="none" w:sz="0" w:space="0" w:color="auto"/>
        <w:right w:val="none" w:sz="0" w:space="0" w:color="auto"/>
      </w:divBdr>
    </w:div>
    <w:div w:id="1681394502">
      <w:bodyDiv w:val="1"/>
      <w:marLeft w:val="0"/>
      <w:marRight w:val="0"/>
      <w:marTop w:val="0"/>
      <w:marBottom w:val="0"/>
      <w:divBdr>
        <w:top w:val="none" w:sz="0" w:space="0" w:color="auto"/>
        <w:left w:val="none" w:sz="0" w:space="0" w:color="auto"/>
        <w:bottom w:val="none" w:sz="0" w:space="0" w:color="auto"/>
        <w:right w:val="none" w:sz="0" w:space="0" w:color="auto"/>
      </w:divBdr>
    </w:div>
    <w:div w:id="212495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0BD1A46ED4F645A1D1866A90B80D99" ma:contentTypeVersion="10" ma:contentTypeDescription="Create a new document." ma:contentTypeScope="" ma:versionID="cc3c6b94eae0aca22291f5c77766874f">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60D64-ABA2-4EA0-AAD1-FAA35C50DAB9}">
  <ds:schemaRefs>
    <ds:schemaRef ds:uri="http://schemas.microsoft.com/sharepoint/v3/contenttype/forms"/>
  </ds:schemaRefs>
</ds:datastoreItem>
</file>

<file path=customXml/itemProps2.xml><?xml version="1.0" encoding="utf-8"?>
<ds:datastoreItem xmlns:ds="http://schemas.openxmlformats.org/officeDocument/2006/customXml" ds:itemID="{725BB1EC-E49A-4671-8DD9-E9474D2756C9}">
  <ds:schemaRefs>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D14D8A14-49F6-4E2C-A781-F3630031B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132AF3-FC07-4364-9151-41502FC1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2674</Words>
  <Characters>15816</Characters>
  <Application>Microsoft Office Word</Application>
  <DocSecurity>4</DocSecurity>
  <Lines>131</Lines>
  <Paragraphs>36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FEDERALE OVERHEIDSDIENST BINNENLANDSE ZAKEN</vt:lpstr>
      <vt:lpstr>FEDERALE OVERHEIDSDIENST BINNENLANDSE ZAKEN</vt:lpstr>
      <vt:lpstr>SERVICE PUBLIC FEDERAL</vt:lpstr>
    </vt:vector>
  </TitlesOfParts>
  <Company>IBZ</Company>
  <LinksUpToDate>false</LinksUpToDate>
  <CharactersWithSpaces>18454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FEDERALE OVERHEIDSDIENST BINNENLANDSE ZAKEN</dc:title>
  <dc:creator>inspn16</dc:creator>
  <cp:lastModifiedBy>Van De Kerckhove Ann</cp:lastModifiedBy>
  <cp:revision>2</cp:revision>
  <cp:lastPrinted>2015-06-19T09:02:00Z</cp:lastPrinted>
  <dcterms:created xsi:type="dcterms:W3CDTF">2018-11-30T14:16:00Z</dcterms:created>
  <dcterms:modified xsi:type="dcterms:W3CDTF">2018-11-30T14:16:00Z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0x0101006D0BD1A46ED4F645A1D1866A90B80D99</vt:lpwstr>
  </property>
</Properties>
</file>